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2F2F" w14:textId="11E8104C" w:rsidR="00F6093A" w:rsidRDefault="00FC3836" w:rsidP="00866AC1">
      <w:pPr>
        <w:tabs>
          <w:tab w:val="left" w:pos="8882"/>
        </w:tabs>
        <w:rPr>
          <w:b/>
          <w:bCs/>
          <w:sz w:val="28"/>
        </w:rPr>
      </w:pPr>
      <w:bookmarkStart w:id="0" w:name="_Toc334344012"/>
      <w:r>
        <w:rPr>
          <w:noProof/>
        </w:rPr>
        <w:drawing>
          <wp:anchor distT="0" distB="0" distL="114300" distR="114300" simplePos="0" relativeHeight="251658752" behindDoc="0" locked="0" layoutInCell="1" allowOverlap="1" wp14:anchorId="03BF4C62" wp14:editId="20CBC663">
            <wp:simplePos x="0" y="0"/>
            <wp:positionH relativeFrom="column">
              <wp:posOffset>-720091</wp:posOffset>
            </wp:positionH>
            <wp:positionV relativeFrom="paragraph">
              <wp:posOffset>-820491</wp:posOffset>
            </wp:positionV>
            <wp:extent cx="7515225" cy="11019226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"/>
                    <a:stretch/>
                  </pic:blipFill>
                  <pic:spPr bwMode="auto">
                    <a:xfrm>
                      <a:off x="0" y="0"/>
                      <a:ext cx="7516772" cy="110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D0FAB" w14:textId="77777777" w:rsidR="00F6093A" w:rsidRDefault="00F6093A" w:rsidP="00866AC1">
      <w:pPr>
        <w:tabs>
          <w:tab w:val="left" w:pos="8882"/>
        </w:tabs>
        <w:rPr>
          <w:b/>
          <w:bCs/>
          <w:sz w:val="28"/>
        </w:rPr>
      </w:pPr>
    </w:p>
    <w:p w14:paraId="681214F0" w14:textId="77777777" w:rsidR="00F6093A" w:rsidRPr="00866AC1" w:rsidRDefault="00F6093A" w:rsidP="00866AC1">
      <w:pPr>
        <w:tabs>
          <w:tab w:val="left" w:pos="8882"/>
        </w:tabs>
        <w:rPr>
          <w:b/>
          <w:bCs/>
          <w:sz w:val="28"/>
        </w:rPr>
      </w:pPr>
    </w:p>
    <w:p w14:paraId="18BA3373" w14:textId="77777777" w:rsidR="00640BFB" w:rsidRDefault="00640BFB" w:rsidP="00754978">
      <w:pPr>
        <w:pStyle w:val="1"/>
        <w:numPr>
          <w:ilvl w:val="0"/>
          <w:numId w:val="48"/>
        </w:numPr>
        <w:spacing w:before="0" w:after="0"/>
        <w:jc w:val="center"/>
        <w:rPr>
          <w:rFonts w:ascii="Times New Roman" w:hAnsi="Times New Roman" w:cs="Times New Roman"/>
        </w:rPr>
      </w:pPr>
      <w:r w:rsidRPr="00866AC1">
        <w:rPr>
          <w:rFonts w:ascii="Times New Roman" w:hAnsi="Times New Roman" w:cs="Times New Roman"/>
        </w:rPr>
        <w:t>Пояснительная записка</w:t>
      </w:r>
      <w:bookmarkEnd w:id="0"/>
    </w:p>
    <w:p w14:paraId="3A548AB6" w14:textId="77777777" w:rsidR="00754978" w:rsidRDefault="00754978" w:rsidP="00754978"/>
    <w:p w14:paraId="585A29FA" w14:textId="77777777" w:rsidR="00754978" w:rsidRPr="003556B9" w:rsidRDefault="00754978" w:rsidP="00754978">
      <w:pPr>
        <w:ind w:firstLine="360"/>
        <w:jc w:val="both"/>
        <w:rPr>
          <w:sz w:val="28"/>
          <w:szCs w:val="28"/>
        </w:rPr>
      </w:pPr>
      <w:r w:rsidRPr="003556B9">
        <w:rPr>
          <w:b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14:paraId="16094F10" w14:textId="77777777" w:rsidR="00661880" w:rsidRDefault="00661880" w:rsidP="00661880">
      <w:pPr>
        <w:numPr>
          <w:ilvl w:val="0"/>
          <w:numId w:val="49"/>
        </w:numPr>
        <w:jc w:val="both"/>
        <w:rPr>
          <w:sz w:val="28"/>
          <w:szCs w:val="28"/>
        </w:rPr>
      </w:pPr>
      <w:r w:rsidRPr="003556B9">
        <w:rPr>
          <w:sz w:val="28"/>
          <w:szCs w:val="28"/>
        </w:rPr>
        <w:t>Федеральный компонент государственного образовательного стандарта, утвержденный Приказом Минобраз</w:t>
      </w:r>
      <w:r>
        <w:rPr>
          <w:sz w:val="28"/>
          <w:szCs w:val="28"/>
        </w:rPr>
        <w:t>ования РФ № 1089 от 05.03.2004г. в редакции приказов Минобразования РФ № 164 от 03.06.2008., № 320 от 31.08.2009., № 427 от 19.10.2009 г., № 2643 от 10.11. 2011 г., № 39 от 24.01.2012., № 69 от 31.01.2012.</w:t>
      </w:r>
    </w:p>
    <w:p w14:paraId="7E2ADA39" w14:textId="77777777" w:rsidR="00754978" w:rsidRPr="00F16029" w:rsidRDefault="00754978" w:rsidP="00754978">
      <w:pPr>
        <w:numPr>
          <w:ilvl w:val="0"/>
          <w:numId w:val="49"/>
        </w:numPr>
        <w:spacing w:before="10" w:line="269" w:lineRule="exact"/>
        <w:jc w:val="both"/>
        <w:rPr>
          <w:sz w:val="28"/>
          <w:szCs w:val="28"/>
        </w:rPr>
      </w:pPr>
      <w:r w:rsidRPr="00F16029">
        <w:rPr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 утвержденный приказом </w:t>
      </w:r>
      <w:r w:rsidRPr="00F16029">
        <w:rPr>
          <w:color w:val="000000"/>
          <w:sz w:val="28"/>
          <w:szCs w:val="28"/>
          <w:shd w:val="clear" w:color="auto" w:fill="FFFFFF"/>
        </w:rPr>
        <w:t xml:space="preserve">Минобрнауки России от 31 марта 2014 г. № 253; </w:t>
      </w:r>
    </w:p>
    <w:p w14:paraId="4D02AC80" w14:textId="77777777" w:rsidR="00754978" w:rsidRDefault="00754978" w:rsidP="00754978">
      <w:pPr>
        <w:pStyle w:val="afd"/>
        <w:numPr>
          <w:ilvl w:val="0"/>
          <w:numId w:val="49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физики 10-11</w:t>
      </w:r>
      <w:r w:rsidRPr="003556B9">
        <w:rPr>
          <w:sz w:val="28"/>
          <w:szCs w:val="28"/>
        </w:rPr>
        <w:t xml:space="preserve"> классов общеоб</w:t>
      </w:r>
      <w:r w:rsidR="00327BDA">
        <w:rPr>
          <w:sz w:val="28"/>
          <w:szCs w:val="28"/>
        </w:rPr>
        <w:t>разовательных учреждений (</w:t>
      </w:r>
      <w:proofErr w:type="spellStart"/>
      <w:r w:rsidR="00327BDA">
        <w:rPr>
          <w:sz w:val="28"/>
          <w:szCs w:val="28"/>
        </w:rPr>
        <w:t>автор</w:t>
      </w:r>
      <w:r>
        <w:rPr>
          <w:sz w:val="28"/>
          <w:szCs w:val="28"/>
        </w:rPr>
        <w:t>Г.Я</w:t>
      </w:r>
      <w:proofErr w:type="spellEnd"/>
      <w:r>
        <w:rPr>
          <w:sz w:val="28"/>
          <w:szCs w:val="28"/>
        </w:rPr>
        <w:t>. Мякишев</w:t>
      </w:r>
      <w:r w:rsidR="00F02FED">
        <w:rPr>
          <w:sz w:val="28"/>
          <w:szCs w:val="28"/>
        </w:rPr>
        <w:t>, 2007</w:t>
      </w:r>
      <w:r w:rsidRPr="003556B9">
        <w:rPr>
          <w:sz w:val="28"/>
          <w:szCs w:val="28"/>
        </w:rPr>
        <w:t>)</w:t>
      </w:r>
    </w:p>
    <w:p w14:paraId="7AA084A3" w14:textId="77777777" w:rsidR="00754978" w:rsidRPr="00327BDA" w:rsidRDefault="00754978" w:rsidP="0075497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Лицей № 185</w:t>
      </w:r>
      <w:r w:rsidR="00327BDA">
        <w:rPr>
          <w:sz w:val="28"/>
          <w:szCs w:val="28"/>
        </w:rPr>
        <w:t>.</w:t>
      </w:r>
    </w:p>
    <w:p w14:paraId="7B0D4EC2" w14:textId="77777777" w:rsidR="00866AC1" w:rsidRPr="00866AC1" w:rsidRDefault="00866AC1" w:rsidP="00327BDA">
      <w:pPr>
        <w:jc w:val="both"/>
        <w:rPr>
          <w:rFonts w:eastAsiaTheme="minorEastAsia"/>
          <w:sz w:val="28"/>
          <w:szCs w:val="28"/>
        </w:rPr>
      </w:pPr>
    </w:p>
    <w:p w14:paraId="489357E5" w14:textId="77777777" w:rsidR="00640BFB" w:rsidRDefault="00640BFB" w:rsidP="00866AC1">
      <w:pPr>
        <w:pStyle w:val="2"/>
        <w:numPr>
          <w:ilvl w:val="1"/>
          <w:numId w:val="47"/>
        </w:numPr>
        <w:jc w:val="center"/>
        <w:rPr>
          <w:i w:val="0"/>
          <w:iCs w:val="0"/>
          <w:color w:val="auto"/>
          <w:sz w:val="32"/>
          <w:szCs w:val="32"/>
        </w:rPr>
      </w:pPr>
      <w:bookmarkStart w:id="1" w:name="_Toc334344013"/>
      <w:r w:rsidRPr="00866AC1">
        <w:rPr>
          <w:i w:val="0"/>
          <w:iCs w:val="0"/>
          <w:color w:val="auto"/>
          <w:sz w:val="32"/>
          <w:szCs w:val="32"/>
        </w:rPr>
        <w:t>Обоснование актуальности курса</w:t>
      </w:r>
      <w:bookmarkEnd w:id="1"/>
    </w:p>
    <w:p w14:paraId="579FC9ED" w14:textId="77777777" w:rsidR="00866AC1" w:rsidRPr="00866AC1" w:rsidRDefault="00866AC1" w:rsidP="00866AC1"/>
    <w:p w14:paraId="28126BDB" w14:textId="77777777" w:rsidR="00640BFB" w:rsidRPr="00866AC1" w:rsidRDefault="00640BFB" w:rsidP="00866AC1">
      <w:pPr>
        <w:pStyle w:val="a3"/>
        <w:spacing w:before="0"/>
        <w:ind w:firstLine="567"/>
        <w:jc w:val="both"/>
        <w:rPr>
          <w:rFonts w:ascii="Times New Roman" w:hAnsi="Times New Roman"/>
          <w:b w:val="0"/>
          <w:caps w:val="0"/>
        </w:rPr>
      </w:pPr>
      <w:r w:rsidRPr="00866AC1">
        <w:rPr>
          <w:rFonts w:ascii="Times New Roman" w:hAnsi="Times New Roman"/>
          <w:b w:val="0"/>
          <w:caps w:val="0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14:paraId="65C07378" w14:textId="77777777" w:rsidR="00640BFB" w:rsidRPr="00866AC1" w:rsidRDefault="00640BFB" w:rsidP="00866AC1">
      <w:pPr>
        <w:pStyle w:val="11"/>
        <w:ind w:firstLine="567"/>
        <w:jc w:val="both"/>
      </w:pPr>
      <w:r w:rsidRPr="00866AC1">
        <w:t>Углубленное изучение отдельных предметов школьной программы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</w:t>
      </w:r>
    </w:p>
    <w:p w14:paraId="231AA44D" w14:textId="77777777" w:rsidR="00640BFB" w:rsidRPr="00866AC1" w:rsidRDefault="00640BFB" w:rsidP="00866AC1">
      <w:pPr>
        <w:ind w:firstLine="567"/>
        <w:jc w:val="both"/>
        <w:rPr>
          <w:sz w:val="28"/>
        </w:rPr>
      </w:pPr>
      <w:r w:rsidRPr="00866AC1">
        <w:rPr>
          <w:sz w:val="28"/>
        </w:rPr>
        <w:t xml:space="preserve">Физика, как определено государственным базисным учебным планом общеобразовательной школы, входит в число обязательных учебных предметов. На старшей ступени (10-11 классы), где в соответствии с новой концепцией школы осуществляется профильная дифференциация содержания образования, углубленное изучение физики призвано обеспечить с одной стороны гармоничное развитие учащихся, а с другой, подготовить их к будущей профессиональной деятельности. На фоне этих современных требований, изучение физики составляет неотъемлемую часть полноценного образования и становления вполне самостоятельной творческой личности. </w:t>
      </w:r>
    </w:p>
    <w:p w14:paraId="501DF26B" w14:textId="77777777" w:rsidR="00640BFB" w:rsidRDefault="00640BFB" w:rsidP="00866AC1">
      <w:pPr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lastRenderedPageBreak/>
        <w:t>Физика как наука о наиболее общих законах природы, выступая в качестве учебного предмета в школе, вносит значительный вклад в систему знаний об окружающем мире. Она раскрывает роль науки в экономическом и культурном развитии общества, способствует формированию научного мировоззрения. Знание физических законов необходимо для изучения химии, биологии, физической географии, технологии, ОБЖ.</w:t>
      </w:r>
    </w:p>
    <w:p w14:paraId="27E9C18C" w14:textId="77777777" w:rsidR="00866AC1" w:rsidRPr="00866AC1" w:rsidRDefault="00866AC1" w:rsidP="00866AC1">
      <w:pPr>
        <w:ind w:firstLine="709"/>
        <w:jc w:val="both"/>
        <w:rPr>
          <w:sz w:val="28"/>
          <w:szCs w:val="28"/>
        </w:rPr>
      </w:pPr>
    </w:p>
    <w:p w14:paraId="4DB2E70F" w14:textId="77777777" w:rsidR="00640BFB" w:rsidRDefault="00640BFB" w:rsidP="00866AC1">
      <w:pPr>
        <w:pStyle w:val="2"/>
        <w:numPr>
          <w:ilvl w:val="1"/>
          <w:numId w:val="47"/>
        </w:numPr>
        <w:jc w:val="center"/>
        <w:rPr>
          <w:i w:val="0"/>
          <w:iCs w:val="0"/>
          <w:color w:val="auto"/>
          <w:sz w:val="32"/>
          <w:szCs w:val="32"/>
        </w:rPr>
      </w:pPr>
      <w:bookmarkStart w:id="2" w:name="_Toc334344014"/>
      <w:r w:rsidRPr="00866AC1">
        <w:rPr>
          <w:i w:val="0"/>
          <w:iCs w:val="0"/>
          <w:color w:val="auto"/>
          <w:sz w:val="32"/>
          <w:szCs w:val="32"/>
        </w:rPr>
        <w:t>Основная идея курса</w:t>
      </w:r>
      <w:bookmarkEnd w:id="2"/>
    </w:p>
    <w:p w14:paraId="63570410" w14:textId="77777777" w:rsidR="00866AC1" w:rsidRPr="00866AC1" w:rsidRDefault="00866AC1" w:rsidP="00866AC1">
      <w:pPr>
        <w:pStyle w:val="afd"/>
        <w:ind w:left="555"/>
      </w:pPr>
    </w:p>
    <w:p w14:paraId="1C43BCF2" w14:textId="77777777" w:rsidR="00640BFB" w:rsidRPr="00866AC1" w:rsidRDefault="00640BFB" w:rsidP="00866AC1">
      <w:pPr>
        <w:ind w:firstLine="36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Для успешного развития интеллектуальных способностей, познавательных интересов учащихся, формирования основ научного мировоззрения, необходимо сменить передачу готовых знаний на самостоятельную познавательную деятельность учащихся с учетом их особенностей и возможностей, а также знакомству с методами научного познания мира, которое необходимо осуществлять при изучении всех разделов курса физики. Основой организации образовательного процесса стандарте первого поколения по физике является </w:t>
      </w:r>
      <w:r w:rsidRPr="00866AC1">
        <w:rPr>
          <w:rStyle w:val="grame"/>
          <w:sz w:val="28"/>
          <w:szCs w:val="28"/>
        </w:rPr>
        <w:t>личностно-ориентированный</w:t>
      </w:r>
      <w:r w:rsidRPr="00866AC1">
        <w:rPr>
          <w:sz w:val="28"/>
          <w:szCs w:val="28"/>
        </w:rPr>
        <w:t xml:space="preserve"> подход при определении целей обучения, </w:t>
      </w:r>
      <w:r w:rsidRPr="00866AC1">
        <w:rPr>
          <w:rStyle w:val="spelle"/>
          <w:sz w:val="28"/>
          <w:szCs w:val="28"/>
        </w:rPr>
        <w:t>деятельностный</w:t>
      </w:r>
      <w:r w:rsidRPr="00866AC1">
        <w:rPr>
          <w:sz w:val="28"/>
          <w:szCs w:val="28"/>
        </w:rPr>
        <w:t xml:space="preserve"> характер изучения предмета, развитие учащихся, воспитание убежденности в познаваемости окружающего мира. </w:t>
      </w:r>
      <w:r w:rsidRPr="00866AC1">
        <w:rPr>
          <w:sz w:val="28"/>
        </w:rPr>
        <w:t xml:space="preserve">Поэтому, в процессе углубленного изучения физики </w:t>
      </w:r>
      <w:r w:rsidRPr="00866AC1">
        <w:rPr>
          <w:sz w:val="28"/>
          <w:szCs w:val="28"/>
        </w:rPr>
        <w:t xml:space="preserve">нужно не сообщать школьникам систему готовых знаний, а организовывать такие виды деятельности, как наблюдение, описание и объяснение физических явлений, измерение физических величин, проведение опытов и экспериментальных исследований по выявлению физических закономерностей, объяснение устройства и принципа действия физических приборов и технических объектов, практическое применение физических знаний. Это значит, что учащиеся должны не только знать результаты научных достижений, но и овладеть методами научных исследований физических явлений. </w:t>
      </w:r>
    </w:p>
    <w:p w14:paraId="6DB44F4D" w14:textId="77777777" w:rsidR="00814545" w:rsidRPr="00437DDE" w:rsidRDefault="00640BFB" w:rsidP="00437DDE">
      <w:pPr>
        <w:pStyle w:val="23"/>
        <w:spacing w:after="0" w:line="240" w:lineRule="auto"/>
        <w:ind w:left="0" w:firstLine="360"/>
        <w:jc w:val="both"/>
        <w:rPr>
          <w:sz w:val="28"/>
        </w:rPr>
      </w:pPr>
      <w:r w:rsidRPr="00866AC1">
        <w:rPr>
          <w:sz w:val="28"/>
        </w:rPr>
        <w:t xml:space="preserve">Образовательный стандарт по физике включает систему знаний и умений, значимых для самого ученика, востребованные в повседневной жизни, важные для сохранения окружающей среды и собственного здоровья. Это вопросы обеспечения собственной безопасности в процессе использования транспортных средств, бытовых электроприборов, средств радио- и телекоммуникационной связи, электронной техники, осуществление контроля за исправностью электропроводки, водопровода, сантехники и газовых приборов в квартире, определения собственной позиции по отношению к экологическим проблемам и поведению в природной среде. </w:t>
      </w:r>
      <w:bookmarkStart w:id="3" w:name="_Toc334344015"/>
    </w:p>
    <w:p w14:paraId="39533070" w14:textId="77777777" w:rsidR="00814545" w:rsidRPr="00866AC1" w:rsidRDefault="00814545" w:rsidP="00866AC1">
      <w:pPr>
        <w:jc w:val="center"/>
        <w:rPr>
          <w:b/>
          <w:iCs/>
          <w:sz w:val="32"/>
          <w:szCs w:val="32"/>
        </w:rPr>
      </w:pPr>
    </w:p>
    <w:p w14:paraId="47760F14" w14:textId="77777777" w:rsidR="00640BFB" w:rsidRDefault="00640BFB" w:rsidP="00866AC1">
      <w:pPr>
        <w:jc w:val="center"/>
        <w:rPr>
          <w:b/>
          <w:sz w:val="32"/>
          <w:szCs w:val="32"/>
        </w:rPr>
      </w:pPr>
      <w:r w:rsidRPr="00866AC1">
        <w:rPr>
          <w:b/>
          <w:iCs/>
          <w:sz w:val="32"/>
          <w:szCs w:val="32"/>
        </w:rPr>
        <w:t>1.</w:t>
      </w:r>
      <w:proofErr w:type="gramStart"/>
      <w:r w:rsidRPr="00866AC1">
        <w:rPr>
          <w:b/>
          <w:iCs/>
          <w:sz w:val="32"/>
          <w:szCs w:val="32"/>
        </w:rPr>
        <w:t>3.</w:t>
      </w:r>
      <w:r w:rsidRPr="00866AC1">
        <w:rPr>
          <w:b/>
          <w:sz w:val="32"/>
          <w:szCs w:val="32"/>
        </w:rPr>
        <w:t>Общие</w:t>
      </w:r>
      <w:proofErr w:type="gramEnd"/>
      <w:r w:rsidRPr="00866AC1">
        <w:rPr>
          <w:b/>
          <w:sz w:val="32"/>
          <w:szCs w:val="32"/>
        </w:rPr>
        <w:t xml:space="preserve"> цели и задачи курса</w:t>
      </w:r>
      <w:bookmarkEnd w:id="3"/>
    </w:p>
    <w:p w14:paraId="172D5CAB" w14:textId="77777777" w:rsidR="00866AC1" w:rsidRPr="00866AC1" w:rsidDel="00223485" w:rsidRDefault="00866AC1" w:rsidP="00866AC1">
      <w:pPr>
        <w:jc w:val="center"/>
        <w:rPr>
          <w:del w:id="4" w:author="Anna" w:date="2012-09-02T09:11:00Z"/>
          <w:b/>
          <w:sz w:val="32"/>
          <w:szCs w:val="32"/>
        </w:rPr>
      </w:pPr>
    </w:p>
    <w:p w14:paraId="4248BCE6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32"/>
          <w:szCs w:val="32"/>
        </w:rPr>
        <w:tab/>
      </w:r>
      <w:r w:rsidRPr="00866AC1">
        <w:rPr>
          <w:sz w:val="28"/>
          <w:szCs w:val="28"/>
        </w:rPr>
        <w:t xml:space="preserve">Углубленное изучение физики  на основе примерной программы среднего (полного) общего образовании (профильный уровень) направлено на достижение следующей цели: </w:t>
      </w:r>
      <w:r w:rsidRPr="00866AC1">
        <w:rPr>
          <w:spacing w:val="-6"/>
          <w:sz w:val="28"/>
          <w:szCs w:val="28"/>
        </w:rPr>
        <w:t xml:space="preserve">обеспечение условий достижения выпускником уровня зрелости, достаточного для самоопределения и </w:t>
      </w:r>
      <w:r w:rsidRPr="00866AC1">
        <w:rPr>
          <w:sz w:val="28"/>
        </w:rPr>
        <w:t xml:space="preserve">продолжения образования по физико-техническим специальностям, </w:t>
      </w:r>
      <w:r w:rsidRPr="00866AC1">
        <w:rPr>
          <w:spacing w:val="-6"/>
          <w:sz w:val="28"/>
          <w:szCs w:val="28"/>
        </w:rPr>
        <w:t>само</w:t>
      </w:r>
      <w:r w:rsidRPr="00866AC1">
        <w:rPr>
          <w:spacing w:val="-5"/>
          <w:sz w:val="28"/>
          <w:szCs w:val="28"/>
        </w:rPr>
        <w:t xml:space="preserve">реализации в сферах межличностных и социальных отношений, отношения к природе, уровня </w:t>
      </w:r>
      <w:r w:rsidRPr="00866AC1">
        <w:rPr>
          <w:spacing w:val="-5"/>
          <w:sz w:val="28"/>
          <w:szCs w:val="28"/>
        </w:rPr>
        <w:lastRenderedPageBreak/>
        <w:t>готовности к творческой деятельности и самостоятельному принятию решений в изменяющейся жизненной ситуации.</w:t>
      </w:r>
    </w:p>
    <w:p w14:paraId="7B83A6E8" w14:textId="77777777" w:rsidR="00640BFB" w:rsidRPr="00866AC1" w:rsidRDefault="00640BFB" w:rsidP="003278CB">
      <w:pPr>
        <w:ind w:firstLine="709"/>
        <w:jc w:val="both"/>
        <w:rPr>
          <w:bCs/>
          <w:iCs/>
          <w:sz w:val="28"/>
          <w:szCs w:val="28"/>
        </w:rPr>
      </w:pPr>
      <w:r w:rsidRPr="00866AC1">
        <w:rPr>
          <w:sz w:val="28"/>
          <w:szCs w:val="28"/>
        </w:rPr>
        <w:t>Основными задачами</w:t>
      </w:r>
      <w:r w:rsidRPr="00866AC1">
        <w:rPr>
          <w:b/>
          <w:i/>
          <w:sz w:val="28"/>
          <w:szCs w:val="28"/>
        </w:rPr>
        <w:t xml:space="preserve">, </w:t>
      </w:r>
      <w:r w:rsidRPr="00866AC1">
        <w:rPr>
          <w:sz w:val="28"/>
          <w:szCs w:val="28"/>
        </w:rPr>
        <w:t xml:space="preserve">решение которых обеспечит достижение поставленной цели углубленного изучения физики в образовательных учреждениях, являются </w:t>
      </w:r>
      <w:r w:rsidR="003278CB">
        <w:rPr>
          <w:bCs/>
          <w:iCs/>
          <w:sz w:val="28"/>
          <w:szCs w:val="28"/>
        </w:rPr>
        <w:t>следующие:</w:t>
      </w:r>
    </w:p>
    <w:p w14:paraId="04A70CF1" w14:textId="77777777" w:rsidR="00640BFB" w:rsidRPr="003278CB" w:rsidRDefault="00640BFB" w:rsidP="003278CB">
      <w:pPr>
        <w:widowControl w:val="0"/>
        <w:numPr>
          <w:ilvl w:val="0"/>
          <w:numId w:val="1"/>
        </w:numPr>
        <w:tabs>
          <w:tab w:val="clear" w:pos="720"/>
          <w:tab w:val="num" w:pos="-32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формирование у обучающихся знаний </w:t>
      </w:r>
      <w:r w:rsidRPr="00866AC1">
        <w:rPr>
          <w:sz w:val="28"/>
          <w:szCs w:val="22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14:paraId="17A83A5E" w14:textId="77777777" w:rsidR="00640BFB" w:rsidRPr="003278CB" w:rsidRDefault="00640BFB" w:rsidP="003278CB">
      <w:pPr>
        <w:widowControl w:val="0"/>
        <w:numPr>
          <w:ilvl w:val="0"/>
          <w:numId w:val="1"/>
        </w:numPr>
        <w:tabs>
          <w:tab w:val="clear" w:pos="720"/>
          <w:tab w:val="num" w:pos="-32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развитие и совершенствование навыков самообразования при овладении умениями проводить наблюдения, планировать и выполнять эксперименты, </w:t>
      </w:r>
      <w:r w:rsidRPr="00866AC1">
        <w:rPr>
          <w:sz w:val="28"/>
          <w:szCs w:val="22"/>
        </w:rPr>
        <w:t xml:space="preserve">обрабатывать результаты измерений, </w:t>
      </w:r>
      <w:r w:rsidRPr="00866AC1">
        <w:rPr>
          <w:sz w:val="28"/>
          <w:szCs w:val="28"/>
        </w:rPr>
        <w:t>выдвигать гипотезы и строить модели</w:t>
      </w:r>
      <w:r w:rsidRPr="00866AC1">
        <w:rPr>
          <w:sz w:val="28"/>
          <w:szCs w:val="22"/>
        </w:rPr>
        <w:t>, устанавливать границы их применимости</w:t>
      </w:r>
      <w:r w:rsidRPr="00866AC1">
        <w:rPr>
          <w:sz w:val="28"/>
          <w:szCs w:val="28"/>
        </w:rPr>
        <w:t>;</w:t>
      </w:r>
    </w:p>
    <w:p w14:paraId="2BD3E032" w14:textId="77777777" w:rsidR="00640BFB" w:rsidRPr="003278CB" w:rsidRDefault="00640BFB" w:rsidP="003278CB">
      <w:pPr>
        <w:widowControl w:val="0"/>
        <w:numPr>
          <w:ilvl w:val="0"/>
          <w:numId w:val="1"/>
        </w:numPr>
        <w:tabs>
          <w:tab w:val="clear" w:pos="720"/>
          <w:tab w:val="num" w:pos="-32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</w:t>
      </w:r>
      <w:r w:rsidRPr="00866AC1">
        <w:rPr>
          <w:sz w:val="28"/>
          <w:szCs w:val="22"/>
        </w:rPr>
        <w:t>решения физических задач, выполнения экспериментальных исследований, подготовки докладов, рефератов и других творческих работ</w:t>
      </w:r>
      <w:r w:rsidRPr="00866AC1">
        <w:rPr>
          <w:sz w:val="28"/>
          <w:szCs w:val="28"/>
        </w:rPr>
        <w:t xml:space="preserve"> с использованием</w:t>
      </w:r>
      <w:r w:rsidRPr="00866AC1">
        <w:rPr>
          <w:sz w:val="28"/>
          <w:szCs w:val="22"/>
        </w:rPr>
        <w:t xml:space="preserve"> современных информационных технологий для поиска, переработки и предъявления учебной и научно-популярной информации по физике</w:t>
      </w:r>
      <w:r w:rsidRPr="00866AC1">
        <w:rPr>
          <w:sz w:val="28"/>
          <w:szCs w:val="28"/>
        </w:rPr>
        <w:t>;</w:t>
      </w:r>
    </w:p>
    <w:p w14:paraId="7A4CB2E8" w14:textId="77777777" w:rsidR="00640BFB" w:rsidRPr="003278CB" w:rsidRDefault="00640BFB" w:rsidP="003278CB">
      <w:pPr>
        <w:widowControl w:val="0"/>
        <w:numPr>
          <w:ilvl w:val="0"/>
          <w:numId w:val="1"/>
        </w:numPr>
        <w:tabs>
          <w:tab w:val="clear" w:pos="720"/>
          <w:tab w:val="num" w:pos="-32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</w:t>
      </w:r>
      <w:r w:rsidRPr="00866AC1">
        <w:rPr>
          <w:sz w:val="28"/>
          <w:szCs w:val="22"/>
        </w:rPr>
        <w:t xml:space="preserve"> духа сотрудничества в процессе совместного выполнения задач, </w:t>
      </w:r>
      <w:r w:rsidRPr="00866AC1">
        <w:rPr>
          <w:sz w:val="28"/>
          <w:szCs w:val="28"/>
        </w:rPr>
        <w:t>развитие толерантности по отношению к мнению оппонента при обсуждении проблем естественнонаучного содержания,</w:t>
      </w:r>
      <w:r w:rsidRPr="00866AC1">
        <w:rPr>
          <w:sz w:val="28"/>
          <w:szCs w:val="22"/>
        </w:rPr>
        <w:t xml:space="preserve">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866AC1">
        <w:rPr>
          <w:b/>
          <w:sz w:val="28"/>
          <w:szCs w:val="22"/>
        </w:rPr>
        <w:t xml:space="preserve">, </w:t>
      </w:r>
      <w:r w:rsidRPr="00866AC1">
        <w:rPr>
          <w:sz w:val="28"/>
          <w:szCs w:val="22"/>
        </w:rPr>
        <w:t>обеспечивающим ведущую роль физики в создании современного мира техники</w:t>
      </w:r>
      <w:r w:rsidRPr="00866AC1">
        <w:rPr>
          <w:sz w:val="28"/>
          <w:szCs w:val="28"/>
        </w:rPr>
        <w:t>; чувства ответственности за защиту окружающей среды;</w:t>
      </w:r>
    </w:p>
    <w:p w14:paraId="6B7858D4" w14:textId="77777777" w:rsidR="00640BFB" w:rsidRPr="003278CB" w:rsidRDefault="00640BFB" w:rsidP="003278CB">
      <w:pPr>
        <w:widowControl w:val="0"/>
        <w:numPr>
          <w:ilvl w:val="0"/>
          <w:numId w:val="1"/>
        </w:numPr>
        <w:tabs>
          <w:tab w:val="clear" w:pos="720"/>
          <w:tab w:val="num" w:pos="-32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развитие умений практического использования физических знаний для решения практических задач повседневной жизни, обеспечение безопасности собственной жизни и жизни окружающих, представлений о специфике влияния техногенного фактора на окружающий мир, соотнесение с проблемой глобальных изменений в природе; рационального природопользования и охраны окружающей среды</w:t>
      </w:r>
      <w:r w:rsidR="003278CB">
        <w:rPr>
          <w:sz w:val="28"/>
          <w:szCs w:val="28"/>
        </w:rPr>
        <w:t>;</w:t>
      </w:r>
    </w:p>
    <w:p w14:paraId="02F4A23F" w14:textId="77777777" w:rsidR="00640BFB" w:rsidRPr="00437DDE" w:rsidRDefault="00640BFB" w:rsidP="003278CB">
      <w:pPr>
        <w:widowControl w:val="0"/>
        <w:numPr>
          <w:ilvl w:val="0"/>
          <w:numId w:val="1"/>
        </w:numPr>
        <w:tabs>
          <w:tab w:val="clear" w:pos="720"/>
          <w:tab w:val="num" w:pos="-32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2"/>
        </w:rPr>
        <w:t>развитие навыков применения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новых знаний и оценки достоверности новой информации физического содержания, использования приобретенных знаний и умений для решения практических, жизненных задач, рационального природопользования и защиты окружающей среды.</w:t>
      </w:r>
    </w:p>
    <w:p w14:paraId="7E010DA5" w14:textId="77777777" w:rsidR="00437DDE" w:rsidRDefault="00437DDE" w:rsidP="00437DD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2"/>
        </w:rPr>
      </w:pPr>
    </w:p>
    <w:p w14:paraId="09756D15" w14:textId="77777777" w:rsidR="00437DDE" w:rsidRDefault="00437DDE" w:rsidP="00437DD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2"/>
        </w:rPr>
      </w:pPr>
    </w:p>
    <w:p w14:paraId="78E665AA" w14:textId="77777777" w:rsidR="00437DDE" w:rsidRPr="00866AC1" w:rsidRDefault="00437DDE" w:rsidP="00437DD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D71CF3" w14:textId="77777777" w:rsidR="00A12C91" w:rsidRDefault="00640BFB" w:rsidP="00866AC1">
      <w:pPr>
        <w:pStyle w:val="2"/>
        <w:numPr>
          <w:ilvl w:val="1"/>
          <w:numId w:val="47"/>
        </w:numPr>
        <w:ind w:left="0" w:firstLine="709"/>
        <w:jc w:val="center"/>
        <w:rPr>
          <w:i w:val="0"/>
          <w:iCs w:val="0"/>
          <w:color w:val="auto"/>
          <w:sz w:val="32"/>
          <w:szCs w:val="32"/>
        </w:rPr>
      </w:pPr>
      <w:bookmarkStart w:id="5" w:name="_Toc334344016"/>
      <w:r w:rsidRPr="00866AC1">
        <w:rPr>
          <w:i w:val="0"/>
          <w:iCs w:val="0"/>
          <w:color w:val="auto"/>
          <w:sz w:val="32"/>
          <w:szCs w:val="32"/>
        </w:rPr>
        <w:t>Главные цели и задачи изучения курса</w:t>
      </w:r>
      <w:bookmarkEnd w:id="5"/>
    </w:p>
    <w:p w14:paraId="0C7E693A" w14:textId="77777777" w:rsidR="00866AC1" w:rsidRPr="00866AC1" w:rsidRDefault="00866AC1" w:rsidP="00866AC1">
      <w:pPr>
        <w:pStyle w:val="afd"/>
        <w:ind w:left="555"/>
      </w:pPr>
    </w:p>
    <w:p w14:paraId="68978C77" w14:textId="77777777" w:rsidR="00640BFB" w:rsidRPr="00866AC1" w:rsidRDefault="00640BFB" w:rsidP="00866AC1">
      <w:pPr>
        <w:ind w:firstLine="565"/>
        <w:jc w:val="both"/>
        <w:rPr>
          <w:sz w:val="28"/>
          <w:szCs w:val="28"/>
        </w:rPr>
      </w:pPr>
      <w:r w:rsidRPr="00866AC1">
        <w:rPr>
          <w:sz w:val="28"/>
          <w:szCs w:val="28"/>
        </w:rPr>
        <w:tab/>
        <w:t>На основании требований - Государственного образоват</w:t>
      </w:r>
      <w:r w:rsidR="003278CB">
        <w:rPr>
          <w:sz w:val="28"/>
          <w:szCs w:val="28"/>
        </w:rPr>
        <w:t>ельного стандарта-</w:t>
      </w:r>
      <w:r w:rsidRPr="00866AC1">
        <w:rPr>
          <w:sz w:val="28"/>
          <w:szCs w:val="28"/>
        </w:rPr>
        <w:t xml:space="preserve"> 2004 г. обучение предполагается строить на основе </w:t>
      </w:r>
      <w:proofErr w:type="gramStart"/>
      <w:r w:rsidRPr="00866AC1">
        <w:rPr>
          <w:sz w:val="28"/>
          <w:szCs w:val="28"/>
        </w:rPr>
        <w:t>актуальных  в</w:t>
      </w:r>
      <w:proofErr w:type="gramEnd"/>
      <w:r w:rsidRPr="00866AC1">
        <w:rPr>
          <w:sz w:val="28"/>
          <w:szCs w:val="28"/>
        </w:rPr>
        <w:t xml:space="preserve"> настоящее время компетентностном, личностно-ориентированном, деятельностном  подходах, которые определяют следующие </w:t>
      </w:r>
      <w:r w:rsidRPr="00866AC1">
        <w:rPr>
          <w:bCs/>
          <w:sz w:val="28"/>
          <w:szCs w:val="28"/>
        </w:rPr>
        <w:t>задачи обучения</w:t>
      </w:r>
      <w:r w:rsidRPr="00866AC1">
        <w:rPr>
          <w:sz w:val="28"/>
          <w:szCs w:val="28"/>
        </w:rPr>
        <w:t>:</w:t>
      </w:r>
    </w:p>
    <w:p w14:paraId="18F4AC7D" w14:textId="77777777" w:rsidR="00640BFB" w:rsidRPr="00866AC1" w:rsidRDefault="00640BFB" w:rsidP="003278CB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851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приобретение знаний и умений для использования в практической деятельности и повседневной жизни;</w:t>
      </w:r>
    </w:p>
    <w:p w14:paraId="7D8A0987" w14:textId="77777777" w:rsidR="00640BFB" w:rsidRPr="00866AC1" w:rsidRDefault="00640BFB" w:rsidP="003278CB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851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овладение способами познавательной, информационно-коммуникативной и рефлексивной деятельностей;</w:t>
      </w:r>
    </w:p>
    <w:p w14:paraId="339C833E" w14:textId="77777777" w:rsidR="00640BFB" w:rsidRPr="00866AC1" w:rsidRDefault="00640BFB" w:rsidP="003278CB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851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освоение познавательной, информационной, коммуникативной, рефлексивной компетенций.</w:t>
      </w:r>
    </w:p>
    <w:p w14:paraId="1663BD77" w14:textId="77777777" w:rsidR="00640BFB" w:rsidRPr="00866AC1" w:rsidRDefault="00640BFB" w:rsidP="00866AC1">
      <w:pPr>
        <w:shd w:val="clear" w:color="auto" w:fill="FFFFFF"/>
        <w:ind w:firstLine="565"/>
        <w:jc w:val="both"/>
        <w:rPr>
          <w:i/>
          <w:sz w:val="28"/>
          <w:szCs w:val="28"/>
        </w:rPr>
      </w:pPr>
      <w:r w:rsidRPr="00866AC1">
        <w:rPr>
          <w:bCs/>
          <w:iCs/>
          <w:sz w:val="28"/>
          <w:szCs w:val="28"/>
        </w:rPr>
        <w:t>Компетентностный подход</w:t>
      </w:r>
      <w:r w:rsidRPr="00866AC1">
        <w:rPr>
          <w:sz w:val="28"/>
          <w:szCs w:val="28"/>
        </w:rPr>
        <w:t xml:space="preserve"> определяет особенности предъявления содер</w:t>
      </w:r>
      <w:r w:rsidRPr="00866AC1">
        <w:rPr>
          <w:sz w:val="28"/>
          <w:szCs w:val="28"/>
        </w:rPr>
        <w:softHyphen/>
        <w:t>жания образования в виде трех тематических блоках. В первом блоке представлены дидактические единицы, обеспечивающие совершенствование навыков научного познания</w:t>
      </w:r>
      <w:r w:rsidRPr="00866AC1">
        <w:rPr>
          <w:iCs/>
          <w:sz w:val="28"/>
          <w:szCs w:val="28"/>
        </w:rPr>
        <w:t>.</w:t>
      </w:r>
      <w:r w:rsidRPr="00866AC1">
        <w:rPr>
          <w:sz w:val="28"/>
          <w:szCs w:val="28"/>
        </w:rPr>
        <w:t xml:space="preserve"> Во втором – дидактические единицы, которые содержат сведения по теории физики</w:t>
      </w:r>
      <w:r w:rsidRPr="00866AC1">
        <w:rPr>
          <w:iCs/>
          <w:sz w:val="28"/>
          <w:szCs w:val="28"/>
        </w:rPr>
        <w:t>, – э</w:t>
      </w:r>
      <w:r w:rsidRPr="00866AC1">
        <w:rPr>
          <w:sz w:val="28"/>
          <w:szCs w:val="28"/>
        </w:rPr>
        <w:t xml:space="preserve">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</w:t>
      </w:r>
      <w:r w:rsidR="003278CB">
        <w:rPr>
          <w:sz w:val="28"/>
          <w:szCs w:val="28"/>
        </w:rPr>
        <w:t>развития физики, обеспечивающие</w:t>
      </w:r>
      <w:r w:rsidRPr="00866AC1">
        <w:rPr>
          <w:sz w:val="28"/>
          <w:szCs w:val="28"/>
        </w:rPr>
        <w:t xml:space="preserve"> развитие учебно-познавательной и рефлексивной компетенции. Таким образом, календарно-тематическое планирование определяет взаимосвязанное развитие и совершенствование ключевых, </w:t>
      </w:r>
      <w:proofErr w:type="spellStart"/>
      <w:r w:rsidRPr="00866AC1">
        <w:rPr>
          <w:sz w:val="28"/>
          <w:szCs w:val="28"/>
        </w:rPr>
        <w:t>общепредметных</w:t>
      </w:r>
      <w:proofErr w:type="spellEnd"/>
      <w:r w:rsidRPr="00866AC1">
        <w:rPr>
          <w:sz w:val="28"/>
          <w:szCs w:val="28"/>
        </w:rPr>
        <w:t xml:space="preserve"> и предметных компетенций.</w:t>
      </w:r>
    </w:p>
    <w:p w14:paraId="0B682CD7" w14:textId="77777777" w:rsidR="00640BFB" w:rsidRPr="00866AC1" w:rsidRDefault="00640BFB" w:rsidP="00866AC1">
      <w:pPr>
        <w:shd w:val="clear" w:color="auto" w:fill="FFFFFF"/>
        <w:ind w:firstLine="565"/>
        <w:jc w:val="both"/>
        <w:rPr>
          <w:i/>
          <w:sz w:val="28"/>
          <w:szCs w:val="28"/>
        </w:rPr>
      </w:pPr>
      <w:r w:rsidRPr="00866AC1">
        <w:rPr>
          <w:bCs/>
          <w:iCs/>
          <w:sz w:val="28"/>
          <w:szCs w:val="28"/>
        </w:rPr>
        <w:t xml:space="preserve">Личностная ориентация </w:t>
      </w:r>
      <w:r w:rsidRPr="00866AC1">
        <w:rPr>
          <w:sz w:val="28"/>
          <w:szCs w:val="28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процессов, открывает возможность для ос</w:t>
      </w:r>
      <w:r w:rsidRPr="00866AC1">
        <w:rPr>
          <w:sz w:val="28"/>
          <w:szCs w:val="28"/>
        </w:rPr>
        <w:softHyphen/>
        <w:t>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 их приобщению к современной физической науке и технике</w:t>
      </w:r>
      <w:r w:rsidRPr="00866AC1">
        <w:rPr>
          <w:iCs/>
          <w:sz w:val="28"/>
          <w:szCs w:val="28"/>
        </w:rPr>
        <w:t>,</w:t>
      </w:r>
      <w:r w:rsidRPr="00866AC1">
        <w:rPr>
          <w:sz w:val="28"/>
          <w:szCs w:val="28"/>
        </w:rPr>
        <w:t xml:space="preserve">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</w:t>
      </w:r>
    </w:p>
    <w:p w14:paraId="368CE6D5" w14:textId="77777777" w:rsidR="00640BFB" w:rsidRDefault="00640BFB" w:rsidP="00866AC1">
      <w:pPr>
        <w:shd w:val="clear" w:color="auto" w:fill="FFFFFF"/>
        <w:ind w:firstLine="565"/>
        <w:jc w:val="both"/>
        <w:rPr>
          <w:sz w:val="28"/>
          <w:szCs w:val="28"/>
        </w:rPr>
      </w:pPr>
      <w:r w:rsidRPr="00866AC1">
        <w:rPr>
          <w:bCs/>
          <w:iCs/>
          <w:sz w:val="28"/>
          <w:szCs w:val="28"/>
        </w:rPr>
        <w:t>Деятельностный подход</w:t>
      </w:r>
      <w:r w:rsidRPr="00866AC1">
        <w:rPr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866AC1">
        <w:rPr>
          <w:sz w:val="28"/>
          <w:szCs w:val="28"/>
        </w:rPr>
        <w:softHyphen/>
        <w:t>нина, интегрированного в современное ему общество, нацеленного на совершенствова</w:t>
      </w:r>
      <w:r w:rsidRPr="00866AC1">
        <w:rPr>
          <w:sz w:val="28"/>
          <w:szCs w:val="28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866AC1">
        <w:rPr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866AC1">
        <w:rPr>
          <w:sz w:val="28"/>
          <w:szCs w:val="28"/>
        </w:rPr>
        <w:softHyphen/>
        <w:t>ру, анализу и использованию информации. Это помогает  выпускнику адаптироваться в мире, 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866AC1">
        <w:rPr>
          <w:sz w:val="28"/>
          <w:szCs w:val="28"/>
        </w:rPr>
        <w:softHyphen/>
        <w:t>ния и инициативности, от готовности проявлять творческий подход к делу, искать нес</w:t>
      </w:r>
      <w:r w:rsidRPr="00866AC1">
        <w:rPr>
          <w:sz w:val="28"/>
          <w:szCs w:val="28"/>
        </w:rPr>
        <w:softHyphen/>
        <w:t>тандартные способы решения проблем, от готовности к конструктивному  взаимодей</w:t>
      </w:r>
      <w:r w:rsidRPr="00866AC1">
        <w:rPr>
          <w:sz w:val="28"/>
          <w:szCs w:val="28"/>
        </w:rPr>
        <w:softHyphen/>
        <w:t>ствию с  людьми.</w:t>
      </w:r>
    </w:p>
    <w:p w14:paraId="56805218" w14:textId="77777777" w:rsidR="00DE415E" w:rsidRDefault="00DE415E" w:rsidP="00437DDE">
      <w:pPr>
        <w:shd w:val="clear" w:color="auto" w:fill="FFFFFF"/>
        <w:jc w:val="both"/>
        <w:rPr>
          <w:sz w:val="28"/>
          <w:szCs w:val="28"/>
        </w:rPr>
      </w:pPr>
    </w:p>
    <w:p w14:paraId="13DA3EF5" w14:textId="77777777" w:rsidR="00DE415E" w:rsidRPr="00866AC1" w:rsidRDefault="00DE415E" w:rsidP="00866AC1">
      <w:pPr>
        <w:shd w:val="clear" w:color="auto" w:fill="FFFFFF"/>
        <w:ind w:firstLine="565"/>
        <w:jc w:val="both"/>
        <w:rPr>
          <w:sz w:val="28"/>
          <w:szCs w:val="28"/>
        </w:rPr>
      </w:pPr>
    </w:p>
    <w:p w14:paraId="36AE077C" w14:textId="77777777" w:rsidR="00640BFB" w:rsidRDefault="00640BFB" w:rsidP="008F07D8">
      <w:pPr>
        <w:pStyle w:val="2"/>
        <w:numPr>
          <w:ilvl w:val="1"/>
          <w:numId w:val="47"/>
        </w:numPr>
        <w:jc w:val="center"/>
        <w:rPr>
          <w:i w:val="0"/>
          <w:iCs w:val="0"/>
          <w:color w:val="auto"/>
          <w:sz w:val="32"/>
          <w:szCs w:val="32"/>
        </w:rPr>
      </w:pPr>
      <w:bookmarkStart w:id="6" w:name="_Toc334344017"/>
      <w:r w:rsidRPr="00866AC1">
        <w:rPr>
          <w:i w:val="0"/>
          <w:iCs w:val="0"/>
          <w:color w:val="auto"/>
          <w:sz w:val="32"/>
          <w:szCs w:val="32"/>
        </w:rPr>
        <w:t>Основные приоритеты курса</w:t>
      </w:r>
      <w:bookmarkEnd w:id="6"/>
    </w:p>
    <w:p w14:paraId="4D61E8A7" w14:textId="77777777" w:rsidR="008F07D8" w:rsidRPr="008F07D8" w:rsidRDefault="008F07D8" w:rsidP="008F07D8">
      <w:pPr>
        <w:pStyle w:val="afd"/>
        <w:ind w:left="555"/>
      </w:pPr>
    </w:p>
    <w:p w14:paraId="402728E2" w14:textId="77777777" w:rsidR="00640BFB" w:rsidRPr="00866AC1" w:rsidRDefault="00640BFB" w:rsidP="00866AC1">
      <w:pPr>
        <w:pStyle w:val="2"/>
        <w:jc w:val="left"/>
        <w:rPr>
          <w:color w:val="auto"/>
        </w:rPr>
      </w:pPr>
      <w:r w:rsidRPr="00866AC1">
        <w:rPr>
          <w:color w:val="auto"/>
        </w:rPr>
        <w:tab/>
        <w:t>Приоритетами для углубленного физики на этапе среднего (полного) общего образования являются компетенции:</w:t>
      </w:r>
    </w:p>
    <w:p w14:paraId="39583441" w14:textId="77777777" w:rsidR="00640BFB" w:rsidRPr="00866AC1" w:rsidRDefault="00640BFB" w:rsidP="008F07D8">
      <w:pPr>
        <w:numPr>
          <w:ilvl w:val="0"/>
          <w:numId w:val="2"/>
        </w:numPr>
        <w:tabs>
          <w:tab w:val="clear" w:pos="1080"/>
          <w:tab w:val="num" w:pos="426"/>
        </w:tabs>
        <w:ind w:left="0" w:firstLine="425"/>
        <w:jc w:val="both"/>
        <w:rPr>
          <w:sz w:val="28"/>
          <w:szCs w:val="28"/>
        </w:rPr>
      </w:pPr>
      <w:r w:rsidRPr="00866AC1">
        <w:rPr>
          <w:b/>
          <w:i/>
          <w:sz w:val="28"/>
          <w:szCs w:val="28"/>
        </w:rPr>
        <w:t>Познавательная деятельность</w:t>
      </w:r>
      <w:r w:rsidRPr="00866AC1">
        <w:rPr>
          <w:sz w:val="28"/>
          <w:szCs w:val="28"/>
        </w:rPr>
        <w:t xml:space="preserve"> направлена на создание условий для использования различных естественнонаучных методов для познания окружающего мира: наблюдение, эксперимент, моделирование; формирование умений различать факты, гипотезы, причины, следствия, доказательства, законы, теории. Овладение адекватными способами решения теоретических и экспериментальных задач; приобретение опыта выдвижения гипотез для объяснения известных фактов и экспериментальной проверки выдвигаемых гипотез; формирование </w:t>
      </w:r>
      <w:r w:rsidRPr="00866AC1">
        <w:rPr>
          <w:snapToGrid w:val="0"/>
          <w:sz w:val="28"/>
          <w:szCs w:val="28"/>
        </w:rPr>
        <w:t xml:space="preserve">творческого подхода к решению учебных и практических задач: умение искать оригинальные решения, самостоятельно выполнять различные творческие работы, участвовать в проектной деятельности, умение самостоятельно и мотивированно организовывать свою познавательную деятельность от постановки цели до получения и оценки результата. </w:t>
      </w:r>
    </w:p>
    <w:p w14:paraId="07D96667" w14:textId="77777777" w:rsidR="00640BFB" w:rsidRPr="00866AC1" w:rsidRDefault="00640BFB" w:rsidP="008F07D8">
      <w:pPr>
        <w:numPr>
          <w:ilvl w:val="0"/>
          <w:numId w:val="2"/>
        </w:numPr>
        <w:tabs>
          <w:tab w:val="clear" w:pos="1080"/>
          <w:tab w:val="num" w:pos="426"/>
        </w:tabs>
        <w:ind w:left="0" w:firstLine="425"/>
        <w:jc w:val="both"/>
        <w:rPr>
          <w:sz w:val="28"/>
          <w:szCs w:val="28"/>
        </w:rPr>
      </w:pPr>
      <w:r w:rsidRPr="00866AC1">
        <w:rPr>
          <w:b/>
          <w:i/>
          <w:iCs/>
          <w:sz w:val="28"/>
          <w:szCs w:val="28"/>
        </w:rPr>
        <w:t>Информационно – коммуникативная деятельность</w:t>
      </w:r>
      <w:r w:rsidRPr="00866AC1">
        <w:rPr>
          <w:iCs/>
          <w:sz w:val="28"/>
          <w:szCs w:val="28"/>
        </w:rPr>
        <w:t xml:space="preserve"> направлена на ов</w:t>
      </w:r>
      <w:r w:rsidRPr="00866AC1">
        <w:rPr>
          <w:sz w:val="28"/>
          <w:szCs w:val="28"/>
        </w:rPr>
        <w:t xml:space="preserve">ладение монологической и диалогической речью, развитие способности понимать точку зрения собеседника и признавать право на иное мнение; использование для решения познавательных и коммуникативных задач различные источники информации, умения критически работать с ней; формирование навыков </w:t>
      </w:r>
      <w:r w:rsidRPr="00866AC1">
        <w:rPr>
          <w:snapToGrid w:val="0"/>
          <w:sz w:val="28"/>
          <w:szCs w:val="28"/>
        </w:rPr>
        <w:t>перевода информации из одной знаковой системы в другую, выбора знаковых систем адекватно познавательной и коммуникативной ситуации; умений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14:paraId="3A3A2727" w14:textId="77777777" w:rsidR="00640BFB" w:rsidRPr="008F07D8" w:rsidRDefault="00640BFB" w:rsidP="008F07D8">
      <w:pPr>
        <w:numPr>
          <w:ilvl w:val="0"/>
          <w:numId w:val="2"/>
        </w:numPr>
        <w:tabs>
          <w:tab w:val="clear" w:pos="1080"/>
          <w:tab w:val="num" w:pos="426"/>
        </w:tabs>
        <w:ind w:left="0" w:firstLine="425"/>
        <w:jc w:val="both"/>
        <w:rPr>
          <w:sz w:val="28"/>
          <w:szCs w:val="28"/>
        </w:rPr>
      </w:pPr>
      <w:r w:rsidRPr="00866AC1">
        <w:rPr>
          <w:b/>
          <w:i/>
          <w:iCs/>
          <w:sz w:val="28"/>
          <w:szCs w:val="28"/>
        </w:rPr>
        <w:t>Рефлексивная деятельность</w:t>
      </w:r>
      <w:r w:rsidRPr="00866AC1">
        <w:rPr>
          <w:iCs/>
          <w:sz w:val="28"/>
          <w:szCs w:val="28"/>
        </w:rPr>
        <w:t xml:space="preserve"> связана с ов</w:t>
      </w:r>
      <w:r w:rsidRPr="00866AC1">
        <w:rPr>
          <w:sz w:val="28"/>
          <w:szCs w:val="28"/>
        </w:rPr>
        <w:t xml:space="preserve">ладением навыками контроля и оценки своей деятельности, умением предвидеть возможные результаты своих действий; умение организовать учебную деятельность (постановка цели, планирование, средства достижения цели); </w:t>
      </w:r>
      <w:r w:rsidRPr="00866AC1">
        <w:rPr>
          <w:snapToGrid w:val="0"/>
          <w:sz w:val="28"/>
          <w:szCs w:val="28"/>
        </w:rPr>
        <w:t>учитывать мнение других людей при определении собственной позиции и самооценке; определять собственное отношение к явлениям современной жизни; формулировать свои мировоззренческие взгляды; осуществлять осознанный выбор пути продолжения образования или будущей профессиональной деятельности.</w:t>
      </w:r>
    </w:p>
    <w:p w14:paraId="63FCE3AC" w14:textId="77777777" w:rsidR="008F07D8" w:rsidRPr="00866AC1" w:rsidRDefault="008F07D8" w:rsidP="00437DDE">
      <w:pPr>
        <w:jc w:val="both"/>
        <w:rPr>
          <w:sz w:val="28"/>
          <w:szCs w:val="28"/>
        </w:rPr>
      </w:pPr>
    </w:p>
    <w:p w14:paraId="77B73BE3" w14:textId="77777777" w:rsidR="00640BFB" w:rsidRDefault="00640BFB" w:rsidP="008F07D8">
      <w:pPr>
        <w:pStyle w:val="2"/>
        <w:numPr>
          <w:ilvl w:val="1"/>
          <w:numId w:val="47"/>
        </w:numPr>
        <w:jc w:val="center"/>
        <w:rPr>
          <w:i w:val="0"/>
          <w:color w:val="auto"/>
          <w:sz w:val="32"/>
          <w:szCs w:val="32"/>
        </w:rPr>
      </w:pPr>
      <w:bookmarkStart w:id="7" w:name="_Toc334344018"/>
      <w:r w:rsidRPr="00866AC1">
        <w:rPr>
          <w:i w:val="0"/>
          <w:color w:val="auto"/>
          <w:sz w:val="32"/>
          <w:szCs w:val="32"/>
        </w:rPr>
        <w:t>Особенности курса</w:t>
      </w:r>
      <w:bookmarkEnd w:id="7"/>
    </w:p>
    <w:p w14:paraId="4B815DB6" w14:textId="77777777" w:rsidR="008F07D8" w:rsidRPr="008F07D8" w:rsidRDefault="008F07D8" w:rsidP="008F07D8">
      <w:pPr>
        <w:pStyle w:val="afd"/>
        <w:ind w:left="555"/>
      </w:pPr>
    </w:p>
    <w:p w14:paraId="3CF4FED6" w14:textId="77777777" w:rsidR="00640BFB" w:rsidRPr="00866AC1" w:rsidRDefault="00640BFB" w:rsidP="00866AC1">
      <w:pPr>
        <w:pStyle w:val="a5"/>
        <w:spacing w:after="0"/>
        <w:ind w:firstLine="357"/>
        <w:jc w:val="both"/>
        <w:rPr>
          <w:sz w:val="28"/>
        </w:rPr>
      </w:pPr>
      <w:r w:rsidRPr="00866AC1">
        <w:rPr>
          <w:sz w:val="28"/>
        </w:rPr>
        <w:t xml:space="preserve">Отличие стандартов базового и углубленного изучения физики для старшей школы определяется различием уровней изучения физических теорий и применения полученных знаний на практике при решении задач и выполнении экспериментальных заданий.  </w:t>
      </w:r>
    </w:p>
    <w:p w14:paraId="1DE12AEA" w14:textId="77777777" w:rsidR="00640BFB" w:rsidRPr="00866AC1" w:rsidRDefault="00640BFB" w:rsidP="00866AC1">
      <w:pPr>
        <w:pStyle w:val="a5"/>
        <w:spacing w:after="0"/>
        <w:ind w:firstLine="357"/>
        <w:jc w:val="both"/>
        <w:rPr>
          <w:sz w:val="28"/>
        </w:rPr>
      </w:pPr>
      <w:r w:rsidRPr="00866AC1">
        <w:rPr>
          <w:sz w:val="28"/>
        </w:rPr>
        <w:lastRenderedPageBreak/>
        <w:t>При углубленном изучении физики большое внимание уделяется знаниям и умениям, необходимым для продолжения образования, требующего хорошей физико-математической подготовки.</w:t>
      </w:r>
    </w:p>
    <w:p w14:paraId="62381E4F" w14:textId="77777777" w:rsidR="00640BFB" w:rsidRDefault="00640BFB" w:rsidP="00866AC1">
      <w:pPr>
        <w:pStyle w:val="a5"/>
        <w:spacing w:after="0"/>
        <w:ind w:firstLine="357"/>
        <w:jc w:val="both"/>
        <w:rPr>
          <w:sz w:val="28"/>
        </w:rPr>
      </w:pPr>
      <w:r w:rsidRPr="00866AC1">
        <w:rPr>
          <w:sz w:val="28"/>
        </w:rPr>
        <w:t>В физико-математических классах при выборе программы, учебника и методов преподавания физики рекомендуется исходить из того, что целью углубленного изучения является не сообщение максимально возможного объема знаний, а обучение самостоятельному поиску знаний, формирование теоретического мышления. Поэтому целесообразно добиваться повышения уровня подготовки учащихся не только расширением круга изучаемых вопросов, а углублением курса за счет решения большего количества разнообразных задач.</w:t>
      </w:r>
    </w:p>
    <w:p w14:paraId="1DEFAB98" w14:textId="77777777" w:rsidR="008F07D8" w:rsidRPr="00866AC1" w:rsidRDefault="008F07D8" w:rsidP="00866AC1">
      <w:pPr>
        <w:pStyle w:val="a5"/>
        <w:spacing w:after="0"/>
        <w:ind w:firstLine="357"/>
        <w:jc w:val="both"/>
        <w:rPr>
          <w:sz w:val="28"/>
        </w:rPr>
      </w:pPr>
    </w:p>
    <w:p w14:paraId="0E96B978" w14:textId="77777777" w:rsidR="00640BFB" w:rsidRDefault="00640BFB" w:rsidP="008F07D8">
      <w:pPr>
        <w:pStyle w:val="2"/>
        <w:numPr>
          <w:ilvl w:val="1"/>
          <w:numId w:val="47"/>
        </w:numPr>
        <w:jc w:val="center"/>
        <w:rPr>
          <w:i w:val="0"/>
          <w:iCs w:val="0"/>
          <w:color w:val="auto"/>
          <w:sz w:val="32"/>
          <w:szCs w:val="32"/>
        </w:rPr>
      </w:pPr>
      <w:bookmarkStart w:id="8" w:name="_Toc334344019"/>
      <w:r w:rsidRPr="00866AC1">
        <w:rPr>
          <w:i w:val="0"/>
          <w:iCs w:val="0"/>
          <w:color w:val="auto"/>
          <w:sz w:val="32"/>
          <w:szCs w:val="32"/>
        </w:rPr>
        <w:t>Принципы построения курса</w:t>
      </w:r>
      <w:bookmarkEnd w:id="8"/>
    </w:p>
    <w:p w14:paraId="4755DC80" w14:textId="77777777" w:rsidR="008F07D8" w:rsidRPr="008F07D8" w:rsidRDefault="008F07D8" w:rsidP="008F07D8">
      <w:pPr>
        <w:pStyle w:val="afd"/>
        <w:ind w:left="555"/>
      </w:pPr>
    </w:p>
    <w:p w14:paraId="43F90546" w14:textId="77777777" w:rsidR="00640BFB" w:rsidRPr="00866AC1" w:rsidRDefault="00640BFB" w:rsidP="00B04C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В основе отбора содержания учебного материала по углубленному изучению физики основного общего (полного) образования лежат следующие принципы:</w:t>
      </w:r>
    </w:p>
    <w:p w14:paraId="434C220D" w14:textId="77777777" w:rsidR="00640BFB" w:rsidRPr="00866AC1" w:rsidRDefault="00640BFB" w:rsidP="00B04C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  <w:u w:val="single"/>
        </w:rPr>
        <w:t>Научность</w:t>
      </w:r>
      <w:r w:rsidRPr="00866AC1">
        <w:rPr>
          <w:sz w:val="28"/>
          <w:szCs w:val="28"/>
        </w:rPr>
        <w:t xml:space="preserve"> (ознакомление школьников с объективными научными фактами, понятиями, законами, теориями, с перспективами развития физики, раскрытие современных достижений науки).</w:t>
      </w:r>
    </w:p>
    <w:p w14:paraId="5AC31B79" w14:textId="77777777" w:rsidR="00640BFB" w:rsidRPr="00866AC1" w:rsidRDefault="00640BFB" w:rsidP="00B04C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  <w:u w:val="single"/>
        </w:rPr>
        <w:t>Генерализация</w:t>
      </w:r>
      <w:r w:rsidRPr="00866AC1">
        <w:rPr>
          <w:sz w:val="28"/>
          <w:szCs w:val="28"/>
        </w:rPr>
        <w:t xml:space="preserve"> (фундаментальность) знаний (объединение учебного материала на основе научных фактов, фундаментальных понятий и величин, теоретических моделей, законов и уравнений, теорий).</w:t>
      </w:r>
    </w:p>
    <w:p w14:paraId="0A01C721" w14:textId="77777777" w:rsidR="00640BFB" w:rsidRPr="00866AC1" w:rsidRDefault="00640BFB" w:rsidP="00B04C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  <w:u w:val="single"/>
        </w:rPr>
        <w:t>Целостность</w:t>
      </w:r>
      <w:r w:rsidRPr="00866AC1">
        <w:rPr>
          <w:sz w:val="28"/>
          <w:szCs w:val="28"/>
        </w:rPr>
        <w:t xml:space="preserve"> (формирование целостной картины мира с его единством и многообразием свойств).</w:t>
      </w:r>
    </w:p>
    <w:p w14:paraId="0140EC1F" w14:textId="77777777" w:rsidR="00640BFB" w:rsidRPr="00866AC1" w:rsidRDefault="00640BFB" w:rsidP="00B04C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  <w:u w:val="single"/>
        </w:rPr>
        <w:t>Преемственность и непрерывность</w:t>
      </w:r>
      <w:r w:rsidRPr="00866AC1">
        <w:rPr>
          <w:sz w:val="28"/>
          <w:szCs w:val="28"/>
        </w:rPr>
        <w:t xml:space="preserve"> образования (учитывает предшествующей подготовки учащихся).</w:t>
      </w:r>
    </w:p>
    <w:p w14:paraId="32AF1E68" w14:textId="77777777" w:rsidR="00640BFB" w:rsidRPr="00866AC1" w:rsidRDefault="00640BFB" w:rsidP="00B04C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  <w:u w:val="single"/>
        </w:rPr>
        <w:t xml:space="preserve">Систематичность и доступность </w:t>
      </w:r>
      <w:r w:rsidRPr="00866AC1">
        <w:rPr>
          <w:sz w:val="28"/>
          <w:szCs w:val="28"/>
        </w:rPr>
        <w:t>(изложение учебного материала в соответствии с логикой науки и уровнем развития школьников).</w:t>
      </w:r>
    </w:p>
    <w:p w14:paraId="032E37A7" w14:textId="77777777" w:rsidR="00640BFB" w:rsidRPr="00866AC1" w:rsidRDefault="00640BFB" w:rsidP="00B04C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866AC1">
        <w:rPr>
          <w:b/>
          <w:sz w:val="28"/>
          <w:szCs w:val="28"/>
          <w:u w:val="single"/>
        </w:rPr>
        <w:t>Гуманитаризация</w:t>
      </w:r>
      <w:proofErr w:type="spellEnd"/>
      <w:r w:rsidRPr="00866AC1">
        <w:rPr>
          <w:b/>
          <w:sz w:val="28"/>
          <w:szCs w:val="28"/>
          <w:u w:val="single"/>
        </w:rPr>
        <w:t xml:space="preserve"> образования</w:t>
      </w:r>
      <w:r w:rsidRPr="00866AC1">
        <w:rPr>
          <w:sz w:val="28"/>
          <w:szCs w:val="28"/>
        </w:rPr>
        <w:t xml:space="preserve"> (представление физики как элемента общечеловеческой культуры).</w:t>
      </w:r>
    </w:p>
    <w:p w14:paraId="1F19C5AB" w14:textId="77777777" w:rsidR="00814545" w:rsidRPr="00437DDE" w:rsidRDefault="00640BFB" w:rsidP="00866A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6AC1">
        <w:rPr>
          <w:b/>
          <w:sz w:val="28"/>
          <w:szCs w:val="28"/>
          <w:u w:val="single"/>
        </w:rPr>
        <w:t>Экологичность содержания</w:t>
      </w:r>
      <w:r w:rsidRPr="00866AC1">
        <w:rPr>
          <w:sz w:val="28"/>
          <w:szCs w:val="28"/>
        </w:rPr>
        <w:t xml:space="preserve"> (обсуждение социальных и экономических аспектов охраны окружающей среды, рассмотрения влияния на живой организм факторов природной среды).</w:t>
      </w:r>
    </w:p>
    <w:p w14:paraId="3AC0F19A" w14:textId="77777777" w:rsidR="00814545" w:rsidRPr="00866AC1" w:rsidRDefault="00814545" w:rsidP="00866AC1">
      <w:pPr>
        <w:jc w:val="both"/>
        <w:rPr>
          <w:sz w:val="28"/>
          <w:szCs w:val="28"/>
        </w:rPr>
      </w:pPr>
    </w:p>
    <w:p w14:paraId="170163D2" w14:textId="77777777" w:rsidR="00640BFB" w:rsidRDefault="00640BFB" w:rsidP="008F07D8">
      <w:pPr>
        <w:pStyle w:val="2"/>
        <w:numPr>
          <w:ilvl w:val="1"/>
          <w:numId w:val="47"/>
        </w:numPr>
        <w:jc w:val="center"/>
        <w:rPr>
          <w:i w:val="0"/>
          <w:iCs w:val="0"/>
          <w:color w:val="auto"/>
          <w:sz w:val="32"/>
          <w:szCs w:val="32"/>
        </w:rPr>
      </w:pPr>
      <w:bookmarkStart w:id="9" w:name="_Toc334344020"/>
      <w:r w:rsidRPr="00866AC1">
        <w:rPr>
          <w:i w:val="0"/>
          <w:iCs w:val="0"/>
          <w:color w:val="auto"/>
          <w:sz w:val="32"/>
          <w:szCs w:val="32"/>
        </w:rPr>
        <w:t>Контингент и уровень подготовки учащихся на начало обучения</w:t>
      </w:r>
      <w:bookmarkEnd w:id="9"/>
    </w:p>
    <w:p w14:paraId="2B5F3A5E" w14:textId="77777777" w:rsidR="008F07D8" w:rsidRPr="008F07D8" w:rsidRDefault="008F07D8" w:rsidP="008F07D8">
      <w:pPr>
        <w:pStyle w:val="afd"/>
        <w:ind w:left="555"/>
      </w:pPr>
    </w:p>
    <w:p w14:paraId="7F4F0222" w14:textId="77777777" w:rsidR="00640BFB" w:rsidRPr="00866AC1" w:rsidRDefault="00640BFB" w:rsidP="00866AC1">
      <w:pPr>
        <w:ind w:firstLine="709"/>
        <w:rPr>
          <w:sz w:val="28"/>
          <w:szCs w:val="28"/>
        </w:rPr>
      </w:pPr>
      <w:r w:rsidRPr="00866AC1">
        <w:rPr>
          <w:sz w:val="28"/>
          <w:szCs w:val="28"/>
        </w:rPr>
        <w:t>Учащиеся 10класса, приступившие к углубленному изучению физики, уже обладают определенными, сформированными за курс основной школы, компетенциями:</w:t>
      </w:r>
    </w:p>
    <w:p w14:paraId="1511D854" w14:textId="77777777" w:rsidR="00640BFB" w:rsidRPr="00866AC1" w:rsidRDefault="00640BFB" w:rsidP="00866AC1">
      <w:pPr>
        <w:jc w:val="center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предметно-информационная:</w:t>
      </w:r>
    </w:p>
    <w:p w14:paraId="68A4B94C" w14:textId="77777777" w:rsidR="00640BFB" w:rsidRPr="00866AC1" w:rsidRDefault="00640BFB" w:rsidP="00866AC1">
      <w:pPr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Знают/понимают</w:t>
      </w:r>
    </w:p>
    <w:p w14:paraId="12658DF3" w14:textId="77777777" w:rsidR="00640BFB" w:rsidRPr="00866AC1" w:rsidRDefault="00640BFB" w:rsidP="008F07D8">
      <w:pPr>
        <w:numPr>
          <w:ilvl w:val="0"/>
          <w:numId w:val="13"/>
        </w:numPr>
        <w:tabs>
          <w:tab w:val="clear" w:pos="1080"/>
          <w:tab w:val="num" w:pos="567"/>
        </w:tabs>
        <w:ind w:left="0" w:firstLine="357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смысл понятий: </w:t>
      </w:r>
      <w:r w:rsidRPr="00866AC1">
        <w:rPr>
          <w:sz w:val="28"/>
          <w:szCs w:val="28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излучения.</w:t>
      </w:r>
    </w:p>
    <w:p w14:paraId="5D0367FC" w14:textId="77777777" w:rsidR="00640BFB" w:rsidRPr="00866AC1" w:rsidRDefault="00640BFB" w:rsidP="008F07D8">
      <w:pPr>
        <w:numPr>
          <w:ilvl w:val="0"/>
          <w:numId w:val="13"/>
        </w:numPr>
        <w:tabs>
          <w:tab w:val="clear" w:pos="1080"/>
          <w:tab w:val="num" w:pos="567"/>
        </w:tabs>
        <w:ind w:left="0" w:firstLine="357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lastRenderedPageBreak/>
        <w:t>смысл физических величин:</w:t>
      </w:r>
      <w:r w:rsidRPr="00866AC1">
        <w:rPr>
          <w:sz w:val="28"/>
          <w:szCs w:val="28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14:paraId="66B91E0A" w14:textId="77777777" w:rsidR="00640BFB" w:rsidRPr="00866AC1" w:rsidRDefault="00640BFB" w:rsidP="008F07D8">
      <w:pPr>
        <w:numPr>
          <w:ilvl w:val="0"/>
          <w:numId w:val="13"/>
        </w:numPr>
        <w:tabs>
          <w:tab w:val="clear" w:pos="1080"/>
          <w:tab w:val="num" w:pos="567"/>
        </w:tabs>
        <w:ind w:left="0" w:firstLine="357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смысл физических законов:</w:t>
      </w:r>
      <w:r w:rsidRPr="00866AC1">
        <w:rPr>
          <w:sz w:val="28"/>
          <w:szCs w:val="28"/>
        </w:rP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процессах;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14:paraId="66C24A42" w14:textId="77777777" w:rsidR="00640BFB" w:rsidRPr="00866AC1" w:rsidRDefault="00640BFB" w:rsidP="00866AC1">
      <w:pPr>
        <w:jc w:val="center"/>
        <w:rPr>
          <w:b/>
          <w:i/>
          <w:sz w:val="28"/>
          <w:szCs w:val="28"/>
        </w:rPr>
      </w:pPr>
      <w:proofErr w:type="spellStart"/>
      <w:r w:rsidRPr="00866AC1">
        <w:rPr>
          <w:b/>
          <w:i/>
          <w:sz w:val="28"/>
          <w:szCs w:val="28"/>
        </w:rPr>
        <w:t>деятельностно</w:t>
      </w:r>
      <w:proofErr w:type="spellEnd"/>
      <w:r w:rsidRPr="00866AC1">
        <w:rPr>
          <w:b/>
          <w:i/>
          <w:sz w:val="28"/>
          <w:szCs w:val="28"/>
        </w:rPr>
        <w:t>-коммуникативная:</w:t>
      </w:r>
    </w:p>
    <w:p w14:paraId="46A7C402" w14:textId="77777777" w:rsidR="00640BFB" w:rsidRPr="00866AC1" w:rsidRDefault="00640BFB" w:rsidP="00866AC1">
      <w:pPr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Умеют:</w:t>
      </w:r>
    </w:p>
    <w:p w14:paraId="2D174822" w14:textId="77777777" w:rsidR="00640BFB" w:rsidRPr="00866AC1" w:rsidRDefault="00640BFB" w:rsidP="008F07D8">
      <w:pPr>
        <w:numPr>
          <w:ilvl w:val="0"/>
          <w:numId w:val="14"/>
        </w:numPr>
        <w:tabs>
          <w:tab w:val="clear" w:pos="720"/>
          <w:tab w:val="num" w:pos="567"/>
        </w:tabs>
        <w:ind w:left="0" w:firstLine="357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описывать и объяснять физические явления: </w:t>
      </w:r>
      <w:r w:rsidRPr="00866AC1">
        <w:rPr>
          <w:sz w:val="28"/>
          <w:szCs w:val="28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тепловые действия тока, электромагнитную индукцию, отражение, преломление и дисперсию света.</w:t>
      </w:r>
    </w:p>
    <w:p w14:paraId="71371E29" w14:textId="77777777" w:rsidR="00640BFB" w:rsidRPr="00866AC1" w:rsidRDefault="00640BFB" w:rsidP="008F07D8">
      <w:pPr>
        <w:numPr>
          <w:ilvl w:val="0"/>
          <w:numId w:val="14"/>
        </w:numPr>
        <w:tabs>
          <w:tab w:val="clear" w:pos="720"/>
          <w:tab w:val="num" w:pos="567"/>
        </w:tabs>
        <w:ind w:left="0" w:firstLine="357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866AC1">
        <w:rPr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тока.</w:t>
      </w:r>
    </w:p>
    <w:p w14:paraId="6A8CF49E" w14:textId="77777777" w:rsidR="00640BFB" w:rsidRPr="00866AC1" w:rsidRDefault="00640BFB" w:rsidP="008F07D8">
      <w:pPr>
        <w:numPr>
          <w:ilvl w:val="0"/>
          <w:numId w:val="14"/>
        </w:numPr>
        <w:tabs>
          <w:tab w:val="clear" w:pos="720"/>
          <w:tab w:val="num" w:pos="567"/>
        </w:tabs>
        <w:ind w:left="0" w:firstLine="357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866AC1">
        <w:rPr>
          <w:sz w:val="28"/>
          <w:szCs w:val="28"/>
        </w:rPr>
        <w:t xml:space="preserve"> пути от времени, силы упругости от удлинения пружины, силы трения от силы нормального давления, периода колебания маятника от длины нити, периода колебания груза на пружине от массы груза и жёсткости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света.</w:t>
      </w:r>
    </w:p>
    <w:p w14:paraId="3C9136A1" w14:textId="77777777" w:rsidR="00640BFB" w:rsidRPr="00866AC1" w:rsidRDefault="00640BFB" w:rsidP="008F07D8">
      <w:pPr>
        <w:numPr>
          <w:ilvl w:val="0"/>
          <w:numId w:val="14"/>
        </w:numPr>
        <w:tabs>
          <w:tab w:val="clear" w:pos="720"/>
          <w:tab w:val="num" w:pos="567"/>
        </w:tabs>
        <w:ind w:left="0" w:firstLine="357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выражать результаты измерений и расчётов в единицах Международной системы.</w:t>
      </w:r>
    </w:p>
    <w:p w14:paraId="29E9812D" w14:textId="77777777" w:rsidR="00640BFB" w:rsidRPr="00866AC1" w:rsidRDefault="00640BFB" w:rsidP="008F07D8">
      <w:pPr>
        <w:numPr>
          <w:ilvl w:val="0"/>
          <w:numId w:val="14"/>
        </w:numPr>
        <w:tabs>
          <w:tab w:val="clear" w:pos="720"/>
          <w:tab w:val="num" w:pos="567"/>
          <w:tab w:val="left" w:pos="993"/>
        </w:tabs>
        <w:ind w:left="0" w:firstLine="720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866AC1">
        <w:rPr>
          <w:sz w:val="28"/>
          <w:szCs w:val="28"/>
        </w:rPr>
        <w:t>о механических, тепловых, электромагнитных и квантовых явлениях.</w:t>
      </w:r>
    </w:p>
    <w:p w14:paraId="7E0D6825" w14:textId="77777777" w:rsidR="00640BFB" w:rsidRPr="00866AC1" w:rsidRDefault="00640BFB" w:rsidP="008F07D8">
      <w:pPr>
        <w:numPr>
          <w:ilvl w:val="0"/>
          <w:numId w:val="14"/>
        </w:numPr>
        <w:tabs>
          <w:tab w:val="clear" w:pos="720"/>
          <w:tab w:val="num" w:pos="567"/>
          <w:tab w:val="left" w:pos="993"/>
        </w:tabs>
        <w:ind w:left="0" w:firstLine="720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решать задачи на применение изученных физических законов.</w:t>
      </w:r>
    </w:p>
    <w:p w14:paraId="63615A9C" w14:textId="77777777" w:rsidR="00640BFB" w:rsidRPr="00437DDE" w:rsidRDefault="00640BFB" w:rsidP="008F07D8">
      <w:pPr>
        <w:numPr>
          <w:ilvl w:val="0"/>
          <w:numId w:val="14"/>
        </w:numPr>
        <w:tabs>
          <w:tab w:val="clear" w:pos="720"/>
          <w:tab w:val="num" w:pos="567"/>
          <w:tab w:val="left" w:pos="993"/>
        </w:tabs>
        <w:ind w:left="0" w:firstLine="720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осуществлять самостоятельный поиск информации</w:t>
      </w:r>
      <w:r w:rsidRPr="00866AC1">
        <w:rPr>
          <w:sz w:val="28"/>
          <w:szCs w:val="28"/>
        </w:rPr>
        <w:t xml:space="preserve"> естественнонаучного содержания с использованием различных источников( учебных текстов, справочных и научно-популярных изданий, компьютерных баз данных, ресурсов Интернета), её обработку и представление в разных формах( словесно, с помощью графиков, математических символов, рисунков и структурных схем).</w:t>
      </w:r>
    </w:p>
    <w:p w14:paraId="28DE0696" w14:textId="77777777" w:rsidR="00640BFB" w:rsidRPr="00866AC1" w:rsidRDefault="00437DDE" w:rsidP="00437DDE">
      <w:pPr>
        <w:tabs>
          <w:tab w:val="num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40BFB" w:rsidRPr="00866AC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68AF8241" w14:textId="77777777" w:rsidR="00640BFB" w:rsidRPr="00866AC1" w:rsidRDefault="00640BFB" w:rsidP="008F07D8">
      <w:pPr>
        <w:numPr>
          <w:ilvl w:val="0"/>
          <w:numId w:val="15"/>
        </w:numPr>
        <w:tabs>
          <w:tab w:val="clear" w:pos="1140"/>
          <w:tab w:val="num" w:pos="567"/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lastRenderedPageBreak/>
        <w:t>обеспечения безопасности в процессе использования транспортных средств, электробытовых приборов, электронной техники;</w:t>
      </w:r>
    </w:p>
    <w:p w14:paraId="3024E8AE" w14:textId="77777777" w:rsidR="00640BFB" w:rsidRPr="00866AC1" w:rsidRDefault="00640BFB" w:rsidP="008F07D8">
      <w:pPr>
        <w:numPr>
          <w:ilvl w:val="0"/>
          <w:numId w:val="15"/>
        </w:numPr>
        <w:tabs>
          <w:tab w:val="clear" w:pos="1140"/>
          <w:tab w:val="num" w:pos="567"/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контроля за исправностью электропроводки, водопровода, сантехники и газовых приборов в квартире;</w:t>
      </w:r>
    </w:p>
    <w:p w14:paraId="12FF38B9" w14:textId="77777777" w:rsidR="00437DDE" w:rsidRDefault="00640BFB" w:rsidP="00437DDE">
      <w:pPr>
        <w:numPr>
          <w:ilvl w:val="0"/>
          <w:numId w:val="15"/>
        </w:numPr>
        <w:tabs>
          <w:tab w:val="clear" w:pos="1140"/>
          <w:tab w:val="num" w:pos="567"/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866AC1">
        <w:rPr>
          <w:sz w:val="28"/>
          <w:szCs w:val="28"/>
        </w:rPr>
        <w:t>рационального  применения</w:t>
      </w:r>
      <w:proofErr w:type="gramEnd"/>
      <w:r w:rsidRPr="00866AC1">
        <w:rPr>
          <w:sz w:val="28"/>
          <w:szCs w:val="28"/>
        </w:rPr>
        <w:t xml:space="preserve"> простых механизмов;</w:t>
      </w:r>
    </w:p>
    <w:p w14:paraId="642FDF0E" w14:textId="77777777" w:rsidR="00640BFB" w:rsidRPr="00437DDE" w:rsidRDefault="00640BFB" w:rsidP="00437DDE">
      <w:pPr>
        <w:numPr>
          <w:ilvl w:val="0"/>
          <w:numId w:val="15"/>
        </w:numPr>
        <w:tabs>
          <w:tab w:val="clear" w:pos="1140"/>
          <w:tab w:val="num" w:pos="567"/>
          <w:tab w:val="left" w:pos="993"/>
        </w:tabs>
        <w:ind w:left="0" w:firstLine="720"/>
        <w:jc w:val="both"/>
        <w:rPr>
          <w:ins w:id="10" w:author="Anna" w:date="2012-09-02T09:29:00Z"/>
          <w:sz w:val="28"/>
          <w:szCs w:val="28"/>
        </w:rPr>
      </w:pPr>
      <w:r w:rsidRPr="00437DDE">
        <w:rPr>
          <w:sz w:val="28"/>
          <w:szCs w:val="28"/>
        </w:rPr>
        <w:t>оценки безопасности радиационного фона.</w:t>
      </w:r>
    </w:p>
    <w:p w14:paraId="1B8D11BA" w14:textId="77777777" w:rsidR="00640BFB" w:rsidRPr="00866AC1" w:rsidRDefault="00640BFB" w:rsidP="00866AC1">
      <w:pPr>
        <w:jc w:val="center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ценностно-ориентационная:</w:t>
      </w:r>
    </w:p>
    <w:p w14:paraId="0DEDC6CB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  По отношению к себе:</w:t>
      </w:r>
    </w:p>
    <w:p w14:paraId="75F01264" w14:textId="77777777" w:rsidR="00640BFB" w:rsidRPr="00866AC1" w:rsidRDefault="00640BFB" w:rsidP="008F07D8">
      <w:pPr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уверенность в личных возможностях успешного развития и саморазвития в учебной и внеучебной </w:t>
      </w:r>
      <w:proofErr w:type="gramStart"/>
      <w:r w:rsidRPr="00866AC1">
        <w:rPr>
          <w:sz w:val="28"/>
          <w:szCs w:val="28"/>
        </w:rPr>
        <w:t>деятельности  на</w:t>
      </w:r>
      <w:proofErr w:type="gramEnd"/>
      <w:r w:rsidRPr="00866AC1">
        <w:rPr>
          <w:sz w:val="28"/>
          <w:szCs w:val="28"/>
        </w:rPr>
        <w:t xml:space="preserve"> этапе активного становления личности;</w:t>
      </w:r>
    </w:p>
    <w:p w14:paraId="15FE6C75" w14:textId="77777777" w:rsidR="00640BFB" w:rsidRPr="00866AC1" w:rsidRDefault="00640BFB" w:rsidP="008F07D8">
      <w:pPr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понимание ценности адекватной оценки собственных достижений и возможностей для обеспечения более полного раскрытия задатков и способностей в дальнейшей учебной деятельности, активном самоутверждении в различных группах;</w:t>
      </w:r>
    </w:p>
    <w:p w14:paraId="5C938E28" w14:textId="77777777" w:rsidR="00640BFB" w:rsidRPr="00866AC1" w:rsidRDefault="00640BFB" w:rsidP="008F07D8">
      <w:pPr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ориентация на постоянное развитие и саморазвитие на основе понимания особенностей современной жизни, ее требований к каждому человеку;</w:t>
      </w:r>
    </w:p>
    <w:p w14:paraId="23C18394" w14:textId="77777777" w:rsidR="00640BFB" w:rsidRPr="00866AC1" w:rsidRDefault="00640BFB" w:rsidP="008F07D8">
      <w:pPr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понимание важности владения методами умелого самоопределения при выборе профиля дальнейшего обучения с учетом индивидуальных склонностей и потребностей региона.</w:t>
      </w:r>
    </w:p>
    <w:p w14:paraId="51E17F95" w14:textId="77777777" w:rsidR="00640BFB" w:rsidRPr="00866AC1" w:rsidRDefault="00640BFB" w:rsidP="008F07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 отношению к другим:</w:t>
      </w:r>
    </w:p>
    <w:p w14:paraId="52E86785" w14:textId="77777777" w:rsidR="00640BFB" w:rsidRPr="00866AC1" w:rsidRDefault="00640BFB" w:rsidP="008F07D8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понимание ценности своей и чужой позиции при решении конкретных проблем;</w:t>
      </w:r>
    </w:p>
    <w:p w14:paraId="38D844D7" w14:textId="77777777" w:rsidR="00640BFB" w:rsidRPr="00866AC1" w:rsidRDefault="00640BFB" w:rsidP="008F07D8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понимание роли коллектива сверстников в становлении индивидуальной </w:t>
      </w:r>
      <w:proofErr w:type="gramStart"/>
      <w:r w:rsidRPr="00866AC1">
        <w:rPr>
          <w:sz w:val="28"/>
          <w:szCs w:val="28"/>
        </w:rPr>
        <w:t>позиции  личности</w:t>
      </w:r>
      <w:proofErr w:type="gramEnd"/>
      <w:r w:rsidRPr="00866AC1">
        <w:rPr>
          <w:sz w:val="28"/>
          <w:szCs w:val="28"/>
        </w:rPr>
        <w:t>.</w:t>
      </w:r>
    </w:p>
    <w:p w14:paraId="5BD5B8AE" w14:textId="77777777" w:rsidR="00640BFB" w:rsidRPr="00866AC1" w:rsidRDefault="00640BFB" w:rsidP="008F07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 отношению к учебной деятельности:</w:t>
      </w:r>
    </w:p>
    <w:p w14:paraId="311ADD7A" w14:textId="77777777" w:rsidR="00640BFB" w:rsidRPr="00866AC1" w:rsidRDefault="00640BFB" w:rsidP="008F07D8">
      <w:pPr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понимание особой ценности школьного образования на этапе подростковой социализации;</w:t>
      </w:r>
    </w:p>
    <w:p w14:paraId="6EAF6B3B" w14:textId="77777777" w:rsidR="00640BFB" w:rsidRPr="00866AC1" w:rsidRDefault="00640BFB" w:rsidP="008F07D8">
      <w:pPr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понимание личной ответственности за качество приобретаемых знаний и умений, определяющих отношение к себе, ближайшему окружению, перспективам личного участия в развитии региона;</w:t>
      </w:r>
    </w:p>
    <w:p w14:paraId="5AB1B570" w14:textId="77777777" w:rsidR="00640BFB" w:rsidRPr="00866AC1" w:rsidRDefault="00640BFB" w:rsidP="008F07D8">
      <w:pPr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осознание ценности получаемых знаний для обоснованного выбора профиля обучения в старших классах;</w:t>
      </w:r>
    </w:p>
    <w:p w14:paraId="6E8A5F07" w14:textId="77777777" w:rsidR="00640BFB" w:rsidRPr="00866AC1" w:rsidRDefault="00640BFB" w:rsidP="008F07D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понимание значимости умелого выбора методов самообразования для обеспечения более полного выявления способностей и их дальнейшего развития.</w:t>
      </w:r>
    </w:p>
    <w:p w14:paraId="4D6C8B79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 отношение к миру:</w:t>
      </w:r>
    </w:p>
    <w:p w14:paraId="582F8B94" w14:textId="77777777" w:rsidR="00640BFB" w:rsidRPr="00866AC1" w:rsidRDefault="00640BFB" w:rsidP="00C42800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готовность активно участвовать в улучшении экологической ситуации на территории проживания.</w:t>
      </w:r>
    </w:p>
    <w:p w14:paraId="330A98D0" w14:textId="77777777" w:rsidR="00640BFB" w:rsidRPr="00866AC1" w:rsidRDefault="00640BFB" w:rsidP="00866AC1">
      <w:pPr>
        <w:pStyle w:val="13"/>
        <w:shd w:val="clear" w:color="auto" w:fill="FFFFFF"/>
        <w:ind w:left="0" w:firstLine="565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В физико-математический  класс пришли школьники, которые желают изучать физику на углубленном уровне, что позволит с одной стороны продолжить их гармоничное развитие, а с другой, подготовить ребят к будущей профессиональной деятельности в технической сфере. </w:t>
      </w:r>
    </w:p>
    <w:p w14:paraId="38953A8E" w14:textId="77777777" w:rsidR="00640BFB" w:rsidRPr="00866AC1" w:rsidRDefault="00640BFB" w:rsidP="00866AC1">
      <w:pPr>
        <w:pStyle w:val="13"/>
        <w:shd w:val="clear" w:color="auto" w:fill="FFFFFF"/>
        <w:ind w:left="0" w:firstLine="565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Рабочая программа </w:t>
      </w:r>
      <w:r w:rsidR="004E1CAD" w:rsidRPr="00866AC1">
        <w:rPr>
          <w:sz w:val="28"/>
          <w:szCs w:val="28"/>
        </w:rPr>
        <w:t>учитывает направленность класса, в котором</w:t>
      </w:r>
      <w:r w:rsidRPr="00866AC1">
        <w:rPr>
          <w:sz w:val="28"/>
          <w:szCs w:val="28"/>
        </w:rPr>
        <w:t xml:space="preserve"> будет осуществляться учебный процесс –</w:t>
      </w:r>
      <w:r w:rsidR="004E1CAD" w:rsidRPr="00866AC1">
        <w:rPr>
          <w:sz w:val="28"/>
          <w:szCs w:val="28"/>
        </w:rPr>
        <w:t xml:space="preserve"> </w:t>
      </w:r>
      <w:proofErr w:type="spellStart"/>
      <w:r w:rsidR="004E1CAD" w:rsidRPr="00866AC1">
        <w:rPr>
          <w:sz w:val="28"/>
          <w:szCs w:val="28"/>
        </w:rPr>
        <w:t>классматематического</w:t>
      </w:r>
      <w:proofErr w:type="spellEnd"/>
      <w:r w:rsidR="004E1CAD" w:rsidRPr="00866AC1">
        <w:rPr>
          <w:sz w:val="28"/>
          <w:szCs w:val="28"/>
        </w:rPr>
        <w:t xml:space="preserve"> </w:t>
      </w:r>
      <w:r w:rsidRPr="00866AC1">
        <w:rPr>
          <w:sz w:val="28"/>
          <w:szCs w:val="28"/>
        </w:rPr>
        <w:t xml:space="preserve">профиля с </w:t>
      </w:r>
      <w:r w:rsidRPr="00866AC1">
        <w:rPr>
          <w:sz w:val="28"/>
          <w:szCs w:val="28"/>
        </w:rPr>
        <w:lastRenderedPageBreak/>
        <w:t xml:space="preserve">дополнительной углубленной подготовкой по физике, так что уровень изучения физики, достаточный для продолжения образования по физико-техническим специальностям. Для этого расширяется, по сравнению с профильным уровнем государственные образовательные стандарты, перечень изучаемых теоретических вопросов, используются задачники и дидактические </w:t>
      </w:r>
      <w:proofErr w:type="gramStart"/>
      <w:r w:rsidRPr="00866AC1">
        <w:rPr>
          <w:sz w:val="28"/>
          <w:szCs w:val="28"/>
        </w:rPr>
        <w:t>материалы  для</w:t>
      </w:r>
      <w:proofErr w:type="gramEnd"/>
      <w:r w:rsidRPr="00866AC1">
        <w:rPr>
          <w:sz w:val="28"/>
          <w:szCs w:val="28"/>
        </w:rPr>
        <w:t xml:space="preserve"> обучения решению задач повышенной сложности. Также предполагается активное использование информационных технологий. </w:t>
      </w:r>
    </w:p>
    <w:p w14:paraId="4FF42F01" w14:textId="77777777" w:rsidR="00640BFB" w:rsidRPr="00866AC1" w:rsidRDefault="00640BFB" w:rsidP="00866AC1">
      <w:pPr>
        <w:pStyle w:val="13"/>
        <w:shd w:val="clear" w:color="auto" w:fill="FFFFFF"/>
        <w:ind w:left="0" w:firstLine="565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Для реализации данной программы предусматривается сотрудничество МБОУ </w:t>
      </w:r>
      <w:r w:rsidR="004E1CAD" w:rsidRPr="00866AC1">
        <w:rPr>
          <w:sz w:val="28"/>
          <w:szCs w:val="28"/>
        </w:rPr>
        <w:t>Лицей №185 с ВУЗом</w:t>
      </w:r>
      <w:r w:rsidRPr="00866AC1">
        <w:rPr>
          <w:sz w:val="28"/>
          <w:szCs w:val="28"/>
        </w:rPr>
        <w:t xml:space="preserve"> горо</w:t>
      </w:r>
      <w:r w:rsidR="004E1CAD" w:rsidRPr="00866AC1">
        <w:rPr>
          <w:sz w:val="28"/>
          <w:szCs w:val="28"/>
        </w:rPr>
        <w:t xml:space="preserve">да </w:t>
      </w:r>
      <w:proofErr w:type="gramStart"/>
      <w:r w:rsidR="004E1CAD" w:rsidRPr="00866AC1">
        <w:rPr>
          <w:sz w:val="28"/>
          <w:szCs w:val="28"/>
        </w:rPr>
        <w:t>Новосибирска  СИБГУТИ</w:t>
      </w:r>
      <w:proofErr w:type="gramEnd"/>
      <w:r w:rsidRPr="00866AC1">
        <w:rPr>
          <w:sz w:val="28"/>
          <w:szCs w:val="28"/>
        </w:rPr>
        <w:t>.</w:t>
      </w:r>
    </w:p>
    <w:p w14:paraId="65BC15E6" w14:textId="77777777" w:rsidR="00C42800" w:rsidRDefault="00640BFB" w:rsidP="00C42800">
      <w:pPr>
        <w:pStyle w:val="13"/>
        <w:shd w:val="clear" w:color="auto" w:fill="FFFFFF"/>
        <w:ind w:left="0" w:firstLine="565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С уч</w:t>
      </w:r>
      <w:r w:rsidR="00030A74" w:rsidRPr="00866AC1">
        <w:rPr>
          <w:sz w:val="28"/>
          <w:szCs w:val="28"/>
        </w:rPr>
        <w:t>етом уровневой специфики класса</w:t>
      </w:r>
      <w:r w:rsidRPr="00866AC1">
        <w:rPr>
          <w:sz w:val="28"/>
          <w:szCs w:val="28"/>
        </w:rPr>
        <w:t xml:space="preserve"> выстроена система учебных занятий (уроков), спроектированы цели, задачи, ожидаемые результаты обучения.</w:t>
      </w:r>
    </w:p>
    <w:p w14:paraId="7BA0FEE7" w14:textId="77777777" w:rsidR="00640BFB" w:rsidRDefault="00640BFB" w:rsidP="00C42800">
      <w:pPr>
        <w:pStyle w:val="13"/>
        <w:shd w:val="clear" w:color="auto" w:fill="FFFFFF"/>
        <w:ind w:left="0" w:firstLine="565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Бо</w:t>
      </w:r>
      <w:r w:rsidR="004E1CAD" w:rsidRPr="00866AC1">
        <w:rPr>
          <w:sz w:val="28"/>
          <w:szCs w:val="28"/>
        </w:rPr>
        <w:t>ль</w:t>
      </w:r>
      <w:r w:rsidRPr="00866AC1">
        <w:rPr>
          <w:sz w:val="28"/>
          <w:szCs w:val="28"/>
        </w:rPr>
        <w:t>шинство учащихся математического класса проявляют хорошие математические способности. Поэтому уроки насыщены большим количеством разнообразных по форме и содержанию задач, разнообразными опытами, демонстрациями, кроме объяснительно-иллюстративного способа обучения, организуется деятельностный способ обучения, который протекает в условиях мотивированного включения школьника в познавательную деятельность, которая становится желаемой, привлекательной для школьников, приносящей удовлетворение от участия в ней.</w:t>
      </w:r>
    </w:p>
    <w:p w14:paraId="6A5FE8C3" w14:textId="77777777" w:rsidR="00C42800" w:rsidRPr="00C42800" w:rsidRDefault="00C42800" w:rsidP="00C42800">
      <w:pPr>
        <w:pStyle w:val="13"/>
        <w:shd w:val="clear" w:color="auto" w:fill="FFFFFF"/>
        <w:ind w:left="0" w:firstLine="565"/>
        <w:jc w:val="both"/>
        <w:rPr>
          <w:i/>
          <w:sz w:val="28"/>
          <w:szCs w:val="28"/>
        </w:rPr>
      </w:pPr>
    </w:p>
    <w:p w14:paraId="7C7182FD" w14:textId="77777777" w:rsidR="00640BFB" w:rsidRDefault="00640BFB" w:rsidP="00C42800">
      <w:pPr>
        <w:pStyle w:val="2"/>
        <w:numPr>
          <w:ilvl w:val="1"/>
          <w:numId w:val="47"/>
        </w:numPr>
        <w:jc w:val="center"/>
        <w:rPr>
          <w:i w:val="0"/>
          <w:iCs w:val="0"/>
          <w:color w:val="auto"/>
          <w:sz w:val="32"/>
          <w:szCs w:val="32"/>
        </w:rPr>
      </w:pPr>
      <w:bookmarkStart w:id="11" w:name="_Toc334344021"/>
      <w:r w:rsidRPr="00866AC1">
        <w:rPr>
          <w:i w:val="0"/>
          <w:iCs w:val="0"/>
          <w:color w:val="auto"/>
          <w:sz w:val="32"/>
          <w:szCs w:val="32"/>
        </w:rPr>
        <w:t>Требования к уровню подготовки выпускника</w:t>
      </w:r>
      <w:bookmarkEnd w:id="11"/>
    </w:p>
    <w:p w14:paraId="29BB114F" w14:textId="77777777" w:rsidR="00C42800" w:rsidRPr="00C42800" w:rsidRDefault="00C42800" w:rsidP="00C42800">
      <w:pPr>
        <w:pStyle w:val="afd"/>
        <w:ind w:left="555"/>
      </w:pPr>
    </w:p>
    <w:p w14:paraId="0893BEAC" w14:textId="77777777" w:rsidR="00640BFB" w:rsidRPr="00866AC1" w:rsidRDefault="00640BFB" w:rsidP="00866AC1">
      <w:pPr>
        <w:ind w:firstLine="708"/>
        <w:jc w:val="both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В результате углубленного изучения физики ученик должен знать/понимать:</w:t>
      </w:r>
    </w:p>
    <w:p w14:paraId="27067E17" w14:textId="77777777" w:rsidR="00640BFB" w:rsidRPr="00866AC1" w:rsidRDefault="00640BFB" w:rsidP="00C428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866AC1">
        <w:rPr>
          <w:b/>
          <w:i/>
          <w:snapToGrid w:val="0"/>
          <w:sz w:val="28"/>
        </w:rPr>
        <w:t>смысл понятий:</w:t>
      </w:r>
      <w:r w:rsidRPr="00866AC1">
        <w:rPr>
          <w:snapToGrid w:val="0"/>
          <w:sz w:val="28"/>
        </w:rPr>
        <w:t xml:space="preserve"> физическое явление, </w:t>
      </w:r>
      <w:r w:rsidRPr="00866AC1">
        <w:rPr>
          <w:i/>
          <w:snapToGrid w:val="0"/>
          <w:sz w:val="28"/>
        </w:rPr>
        <w:t>физическая величина, модель</w:t>
      </w:r>
      <w:r w:rsidRPr="00866AC1">
        <w:rPr>
          <w:snapToGrid w:val="0"/>
          <w:sz w:val="28"/>
        </w:rPr>
        <w:t xml:space="preserve">, гипотеза, закон, </w:t>
      </w:r>
      <w:r w:rsidRPr="00866AC1">
        <w:rPr>
          <w:i/>
          <w:snapToGrid w:val="0"/>
          <w:sz w:val="28"/>
        </w:rPr>
        <w:t>принцип, постулат</w:t>
      </w:r>
      <w:r w:rsidRPr="00866AC1">
        <w:rPr>
          <w:snapToGrid w:val="0"/>
          <w:sz w:val="28"/>
        </w:rPr>
        <w:t xml:space="preserve">, теория, </w:t>
      </w:r>
      <w:r w:rsidRPr="00866AC1">
        <w:rPr>
          <w:i/>
          <w:snapToGrid w:val="0"/>
          <w:sz w:val="28"/>
        </w:rPr>
        <w:t>пространство, время</w:t>
      </w:r>
      <w:r w:rsidRPr="00866AC1">
        <w:rPr>
          <w:snapToGrid w:val="0"/>
          <w:sz w:val="28"/>
        </w:rPr>
        <w:t xml:space="preserve">, </w:t>
      </w:r>
      <w:r w:rsidRPr="00866AC1">
        <w:rPr>
          <w:i/>
          <w:snapToGrid w:val="0"/>
          <w:sz w:val="28"/>
        </w:rPr>
        <w:t>инерциальная система отсчета, материальная точка</w:t>
      </w:r>
      <w:r w:rsidRPr="00866AC1">
        <w:rPr>
          <w:snapToGrid w:val="0"/>
          <w:sz w:val="28"/>
        </w:rPr>
        <w:t xml:space="preserve">, вещество, взаимодействие, </w:t>
      </w:r>
      <w:r w:rsidRPr="00866AC1">
        <w:rPr>
          <w:i/>
          <w:snapToGrid w:val="0"/>
          <w:sz w:val="28"/>
        </w:rPr>
        <w:t>идеальный газ, резонанс, электромагнитные колебания</w:t>
      </w:r>
      <w:r w:rsidRPr="00866AC1">
        <w:rPr>
          <w:snapToGrid w:val="0"/>
          <w:sz w:val="28"/>
        </w:rPr>
        <w:t xml:space="preserve">, электромагнитное поле, электромагнитная волна, атом, </w:t>
      </w:r>
      <w:r w:rsidRPr="00866AC1">
        <w:rPr>
          <w:i/>
          <w:snapToGrid w:val="0"/>
          <w:sz w:val="28"/>
        </w:rPr>
        <w:t>квант</w:t>
      </w:r>
      <w:r w:rsidRPr="00866AC1">
        <w:rPr>
          <w:snapToGrid w:val="0"/>
          <w:sz w:val="28"/>
        </w:rPr>
        <w:t xml:space="preserve">, фотон, атомное ядро, </w:t>
      </w:r>
      <w:r w:rsidRPr="00866AC1">
        <w:rPr>
          <w:i/>
          <w:snapToGrid w:val="0"/>
          <w:sz w:val="28"/>
        </w:rPr>
        <w:t>дефект массы, энергия связи, радиоактивность</w:t>
      </w:r>
      <w:r w:rsidRPr="00866AC1">
        <w:rPr>
          <w:snapToGrid w:val="0"/>
          <w:sz w:val="28"/>
        </w:rPr>
        <w:t>, ионизирующее излучение, планета, звезда, галактика, Вселенная;</w:t>
      </w:r>
    </w:p>
    <w:p w14:paraId="3F1FF546" w14:textId="77777777" w:rsidR="00640BFB" w:rsidRPr="00437DDE" w:rsidRDefault="00640BFB" w:rsidP="00C42800">
      <w:pPr>
        <w:widowControl w:val="0"/>
        <w:numPr>
          <w:ilvl w:val="0"/>
          <w:numId w:val="4"/>
        </w:numPr>
        <w:tabs>
          <w:tab w:val="clear" w:pos="567"/>
          <w:tab w:val="num" w:pos="360"/>
          <w:tab w:val="left" w:pos="851"/>
        </w:tabs>
        <w:autoSpaceDE w:val="0"/>
        <w:autoSpaceDN w:val="0"/>
        <w:adjustRightInd w:val="0"/>
        <w:ind w:left="0" w:firstLine="357"/>
        <w:jc w:val="both"/>
        <w:rPr>
          <w:b/>
          <w:i/>
          <w:snapToGrid w:val="0"/>
          <w:sz w:val="28"/>
        </w:rPr>
      </w:pPr>
      <w:r w:rsidRPr="00866AC1">
        <w:rPr>
          <w:b/>
          <w:i/>
          <w:snapToGrid w:val="0"/>
          <w:sz w:val="28"/>
        </w:rPr>
        <w:t xml:space="preserve">смысл физических величин: </w:t>
      </w:r>
      <w:r w:rsidRPr="00866AC1">
        <w:rPr>
          <w:bCs/>
          <w:i/>
          <w:snapToGrid w:val="0"/>
          <w:sz w:val="28"/>
        </w:rPr>
        <w:t xml:space="preserve">перемещение, </w:t>
      </w:r>
      <w:r w:rsidRPr="00866AC1">
        <w:rPr>
          <w:snapToGrid w:val="0"/>
          <w:sz w:val="28"/>
        </w:rPr>
        <w:t xml:space="preserve">скорость, ускорение, масса, сила, </w:t>
      </w:r>
      <w:r w:rsidRPr="00866AC1">
        <w:rPr>
          <w:i/>
          <w:snapToGrid w:val="0"/>
          <w:sz w:val="28"/>
        </w:rPr>
        <w:t xml:space="preserve">давление, </w:t>
      </w:r>
      <w:r w:rsidRPr="00866AC1">
        <w:rPr>
          <w:snapToGrid w:val="0"/>
          <w:sz w:val="28"/>
        </w:rPr>
        <w:t xml:space="preserve">импульс, работа, </w:t>
      </w:r>
      <w:r w:rsidRPr="00866AC1">
        <w:rPr>
          <w:i/>
          <w:snapToGrid w:val="0"/>
          <w:sz w:val="28"/>
        </w:rPr>
        <w:t>мощность,</w:t>
      </w:r>
      <w:r w:rsidRPr="00866AC1">
        <w:rPr>
          <w:snapToGrid w:val="0"/>
          <w:sz w:val="28"/>
        </w:rPr>
        <w:t xml:space="preserve"> механическая энергия, </w:t>
      </w:r>
      <w:r w:rsidRPr="00866AC1">
        <w:rPr>
          <w:i/>
          <w:snapToGrid w:val="0"/>
          <w:sz w:val="28"/>
        </w:rPr>
        <w:t xml:space="preserve">момент силы, период, частота, амплитуда колебаний, длина волны, </w:t>
      </w:r>
      <w:r w:rsidRPr="00866AC1">
        <w:rPr>
          <w:snapToGrid w:val="0"/>
          <w:sz w:val="28"/>
        </w:rPr>
        <w:t xml:space="preserve">внутренняя энергия, средняя кинетическая энергия частиц вещества, абсолютная температура, количество теплоты, </w:t>
      </w:r>
      <w:r w:rsidRPr="00866AC1">
        <w:rPr>
          <w:i/>
          <w:snapToGrid w:val="0"/>
          <w:sz w:val="28"/>
        </w:rPr>
        <w:t>удельная теплоемкость, удельная теплота парообразования, удельная теплота плавления, удельная теплота сгорания,</w:t>
      </w:r>
      <w:r w:rsidRPr="00866AC1">
        <w:rPr>
          <w:snapToGrid w:val="0"/>
          <w:sz w:val="28"/>
        </w:rPr>
        <w:t xml:space="preserve"> элементарный электрический заряд, </w:t>
      </w:r>
      <w:r w:rsidRPr="00866AC1">
        <w:rPr>
          <w:i/>
          <w:snapToGrid w:val="0"/>
          <w:sz w:val="28"/>
        </w:rPr>
        <w:t xml:space="preserve">напряженность электрического поля, разность потенциалов, электроемкость, энергия электрического поля, сила электрического тока, </w:t>
      </w:r>
      <w:proofErr w:type="spellStart"/>
      <w:r w:rsidRPr="00866AC1">
        <w:rPr>
          <w:i/>
          <w:snapToGrid w:val="0"/>
          <w:sz w:val="28"/>
        </w:rPr>
        <w:t>электрическоенапряжение</w:t>
      </w:r>
      <w:proofErr w:type="spellEnd"/>
      <w:r w:rsidRPr="00866AC1">
        <w:rPr>
          <w:i/>
          <w:snapToGrid w:val="0"/>
          <w:sz w:val="28"/>
        </w:rPr>
        <w:t>, электрическое сопротивление, электродвижущая сила, магнитный поток, индукция магнитного поля, индуктивность, энергия магнитного поля, показатель преломления, оптическая сила линзы;</w:t>
      </w:r>
    </w:p>
    <w:p w14:paraId="48114BC1" w14:textId="77777777" w:rsidR="00437DDE" w:rsidRPr="00866AC1" w:rsidRDefault="00437DDE" w:rsidP="00437DDE">
      <w:pPr>
        <w:widowControl w:val="0"/>
        <w:tabs>
          <w:tab w:val="left" w:pos="851"/>
        </w:tabs>
        <w:autoSpaceDE w:val="0"/>
        <w:autoSpaceDN w:val="0"/>
        <w:adjustRightInd w:val="0"/>
        <w:ind w:left="357"/>
        <w:jc w:val="both"/>
        <w:rPr>
          <w:b/>
          <w:i/>
          <w:snapToGrid w:val="0"/>
          <w:sz w:val="28"/>
        </w:rPr>
      </w:pPr>
    </w:p>
    <w:p w14:paraId="5A941656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clear" w:pos="567"/>
          <w:tab w:val="num" w:pos="360"/>
        </w:tabs>
        <w:autoSpaceDE w:val="0"/>
        <w:autoSpaceDN w:val="0"/>
        <w:adjustRightInd w:val="0"/>
        <w:ind w:left="0" w:firstLine="357"/>
        <w:jc w:val="both"/>
        <w:rPr>
          <w:i/>
          <w:sz w:val="28"/>
        </w:rPr>
      </w:pPr>
      <w:r w:rsidRPr="00866AC1">
        <w:rPr>
          <w:b/>
          <w:i/>
          <w:snapToGrid w:val="0"/>
          <w:sz w:val="28"/>
        </w:rPr>
        <w:t>смысл физических законов, принципов и постулатов</w:t>
      </w:r>
      <w:r w:rsidRPr="00866AC1">
        <w:rPr>
          <w:snapToGrid w:val="0"/>
          <w:sz w:val="28"/>
        </w:rPr>
        <w:t>(формулировка, границы применимости):</w:t>
      </w:r>
      <w:r w:rsidRPr="00866AC1">
        <w:rPr>
          <w:sz w:val="28"/>
        </w:rPr>
        <w:t xml:space="preserve">законы динамики Ньютона, </w:t>
      </w:r>
      <w:r w:rsidRPr="00866AC1">
        <w:rPr>
          <w:i/>
          <w:sz w:val="28"/>
        </w:rPr>
        <w:t xml:space="preserve">принципы суперпозиции и </w:t>
      </w:r>
      <w:r w:rsidRPr="00866AC1">
        <w:rPr>
          <w:i/>
          <w:sz w:val="28"/>
        </w:rPr>
        <w:lastRenderedPageBreak/>
        <w:t xml:space="preserve">относительности, закон </w:t>
      </w:r>
      <w:r w:rsidRPr="00866AC1">
        <w:rPr>
          <w:i/>
          <w:snapToGrid w:val="0"/>
          <w:sz w:val="28"/>
        </w:rPr>
        <w:t xml:space="preserve">Паскаля, </w:t>
      </w:r>
      <w:r w:rsidRPr="00866AC1">
        <w:rPr>
          <w:i/>
          <w:sz w:val="28"/>
        </w:rPr>
        <w:t>закон</w:t>
      </w:r>
      <w:r w:rsidRPr="00866AC1">
        <w:rPr>
          <w:i/>
          <w:snapToGrid w:val="0"/>
          <w:sz w:val="28"/>
        </w:rPr>
        <w:t xml:space="preserve"> Архимеда, </w:t>
      </w:r>
      <w:r w:rsidRPr="00866AC1">
        <w:rPr>
          <w:i/>
          <w:sz w:val="28"/>
        </w:rPr>
        <w:t xml:space="preserve">закон </w:t>
      </w:r>
      <w:r w:rsidRPr="00866AC1">
        <w:rPr>
          <w:i/>
          <w:snapToGrid w:val="0"/>
          <w:sz w:val="28"/>
        </w:rPr>
        <w:t xml:space="preserve">Гука, </w:t>
      </w:r>
      <w:r w:rsidRPr="00866AC1">
        <w:rPr>
          <w:sz w:val="28"/>
        </w:rPr>
        <w:t xml:space="preserve">закон всемирного тяготения, законы сохранения энергии, импульса и электрического заряда, </w:t>
      </w:r>
      <w:r w:rsidRPr="00866AC1">
        <w:rPr>
          <w:i/>
          <w:sz w:val="28"/>
        </w:rPr>
        <w:t>основное уравнение кинетической теории газов, уравнение состояния идеального газа</w:t>
      </w:r>
      <w:r w:rsidRPr="00866AC1">
        <w:rPr>
          <w:sz w:val="28"/>
        </w:rPr>
        <w:t xml:space="preserve">, законы термодинамики, </w:t>
      </w:r>
      <w:r w:rsidRPr="00866AC1">
        <w:rPr>
          <w:i/>
          <w:sz w:val="28"/>
        </w:rPr>
        <w:t xml:space="preserve">закон Кулона, закон Ома для полной цепи, закон Джоуля-Ленца, </w:t>
      </w:r>
      <w:r w:rsidRPr="00866AC1">
        <w:rPr>
          <w:sz w:val="28"/>
        </w:rPr>
        <w:t xml:space="preserve">закон электромагнитной индукции, </w:t>
      </w:r>
      <w:r w:rsidRPr="00866AC1">
        <w:rPr>
          <w:i/>
          <w:sz w:val="28"/>
        </w:rPr>
        <w:t>законы отражения и преломления света, постулаты специальной теории относительности, закон связи массы и энергии</w:t>
      </w:r>
      <w:r w:rsidRPr="00866AC1">
        <w:rPr>
          <w:sz w:val="28"/>
        </w:rPr>
        <w:t xml:space="preserve">, законы фотоэффекта, </w:t>
      </w:r>
      <w:r w:rsidRPr="00866AC1">
        <w:rPr>
          <w:i/>
          <w:sz w:val="28"/>
        </w:rPr>
        <w:t>постулаты Бора, закон радиоактивного распада; основные положения изучаемых физических теорий и их роль в формировании научного мировоззрения;</w:t>
      </w:r>
    </w:p>
    <w:p w14:paraId="7E29B84E" w14:textId="77777777" w:rsidR="004E1CAD" w:rsidRPr="00437DDE" w:rsidRDefault="00640BFB" w:rsidP="00437DDE">
      <w:pPr>
        <w:widowControl w:val="0"/>
        <w:numPr>
          <w:ilvl w:val="0"/>
          <w:numId w:val="4"/>
        </w:numPr>
        <w:tabs>
          <w:tab w:val="clear" w:pos="567"/>
          <w:tab w:val="num" w:pos="360"/>
        </w:tabs>
        <w:autoSpaceDE w:val="0"/>
        <w:autoSpaceDN w:val="0"/>
        <w:adjustRightInd w:val="0"/>
        <w:ind w:left="0" w:firstLine="357"/>
        <w:jc w:val="both"/>
        <w:rPr>
          <w:i/>
          <w:sz w:val="28"/>
        </w:rPr>
      </w:pPr>
      <w:r w:rsidRPr="00866AC1">
        <w:rPr>
          <w:b/>
          <w:i/>
          <w:iCs/>
          <w:sz w:val="28"/>
        </w:rPr>
        <w:t>вклад российских и зарубежных ученых</w:t>
      </w:r>
      <w:r w:rsidRPr="00866AC1">
        <w:rPr>
          <w:sz w:val="28"/>
        </w:rPr>
        <w:t>, оказавших наибольшее влияние на развитие физики;</w:t>
      </w:r>
    </w:p>
    <w:p w14:paraId="21908B17" w14:textId="77777777" w:rsidR="00640BFB" w:rsidRPr="00866AC1" w:rsidRDefault="00640BFB" w:rsidP="00C42800">
      <w:pPr>
        <w:ind w:firstLine="357"/>
        <w:jc w:val="both"/>
        <w:rPr>
          <w:sz w:val="28"/>
        </w:rPr>
      </w:pPr>
      <w:r w:rsidRPr="00866AC1">
        <w:rPr>
          <w:b/>
          <w:bCs/>
          <w:sz w:val="28"/>
        </w:rPr>
        <w:t>уметь</w:t>
      </w:r>
    </w:p>
    <w:p w14:paraId="4134A37C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clear" w:pos="567"/>
          <w:tab w:val="num" w:pos="360"/>
        </w:tabs>
        <w:autoSpaceDE w:val="0"/>
        <w:autoSpaceDN w:val="0"/>
        <w:adjustRightInd w:val="0"/>
        <w:ind w:left="0" w:firstLine="357"/>
        <w:jc w:val="both"/>
        <w:rPr>
          <w:i/>
          <w:snapToGrid w:val="0"/>
          <w:sz w:val="28"/>
        </w:rPr>
      </w:pPr>
      <w:r w:rsidRPr="00866AC1">
        <w:rPr>
          <w:b/>
          <w:i/>
          <w:iCs/>
          <w:snapToGrid w:val="0"/>
          <w:sz w:val="28"/>
        </w:rPr>
        <w:t xml:space="preserve">описывать и объяснять результаты наблюдений и экспериментов: </w:t>
      </w:r>
      <w:r w:rsidRPr="00866AC1">
        <w:rPr>
          <w:i/>
          <w:sz w:val="28"/>
        </w:rPr>
        <w:t>независимость ускорения свободного падения от массы падающего тела;</w:t>
      </w:r>
      <w:r w:rsidRPr="00866AC1">
        <w:rPr>
          <w:i/>
          <w:snapToGrid w:val="0"/>
          <w:sz w:val="28"/>
        </w:rPr>
        <w:t xml:space="preserve"> нагревание газа при его быстром сжатии и охлаждение при быстром расширении; повышение давления газа при его нагревании в закрытом сосуде; </w:t>
      </w:r>
      <w:r w:rsidRPr="00866AC1">
        <w:rPr>
          <w:i/>
          <w:sz w:val="28"/>
        </w:rPr>
        <w:t xml:space="preserve">броуновское движение; электризация тел при их контакте; взаимодействие проводников с током; действие магнитного поля на проводник с током; зависимость сопротивления полупроводников от температуры и освещения; </w:t>
      </w:r>
      <w:r w:rsidRPr="00866AC1">
        <w:rPr>
          <w:sz w:val="28"/>
        </w:rPr>
        <w:t>электромагнитная индукция; распространение электромагнитных волн; дисперсия, интерференция и дифракция света; излучение и поглощение света атомами</w:t>
      </w:r>
      <w:r w:rsidRPr="00866AC1">
        <w:rPr>
          <w:i/>
          <w:sz w:val="28"/>
        </w:rPr>
        <w:t xml:space="preserve">, линейчатые спектры; фотоэффект; радиоактивность; </w:t>
      </w:r>
    </w:p>
    <w:p w14:paraId="1B709362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clear" w:pos="567"/>
          <w:tab w:val="num" w:pos="360"/>
        </w:tabs>
        <w:autoSpaceDE w:val="0"/>
        <w:autoSpaceDN w:val="0"/>
        <w:adjustRightInd w:val="0"/>
        <w:ind w:left="0" w:firstLine="357"/>
        <w:jc w:val="both"/>
        <w:rPr>
          <w:i/>
          <w:snapToGrid w:val="0"/>
          <w:sz w:val="28"/>
        </w:rPr>
      </w:pPr>
      <w:r w:rsidRPr="00866AC1">
        <w:rPr>
          <w:b/>
          <w:i/>
          <w:iCs/>
          <w:snapToGrid w:val="0"/>
          <w:sz w:val="28"/>
        </w:rPr>
        <w:t xml:space="preserve">приводить примеры опытов, иллюстрирующих, </w:t>
      </w:r>
      <w:r w:rsidRPr="00866AC1">
        <w:rPr>
          <w:iCs/>
          <w:snapToGrid w:val="0"/>
          <w:sz w:val="28"/>
        </w:rPr>
        <w:t xml:space="preserve">что: </w:t>
      </w:r>
      <w:r w:rsidRPr="00866AC1">
        <w:rPr>
          <w:sz w:val="28"/>
        </w:rPr>
        <w:t xml:space="preserve"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 w:rsidRPr="00866AC1">
        <w:rPr>
          <w:snapToGrid w:val="0"/>
          <w:sz w:val="28"/>
        </w:rPr>
        <w:t xml:space="preserve">научные факты; </w:t>
      </w:r>
      <w:r w:rsidRPr="00866AC1">
        <w:rPr>
          <w:sz w:val="28"/>
        </w:rPr>
        <w:t xml:space="preserve">физическая теория позволяет предсказывать еще неизвестные явления и </w:t>
      </w:r>
      <w:r w:rsidRPr="00866AC1">
        <w:rPr>
          <w:snapToGrid w:val="0"/>
          <w:sz w:val="28"/>
        </w:rPr>
        <w:t xml:space="preserve">их особенности; </w:t>
      </w:r>
      <w:r w:rsidRPr="00866AC1">
        <w:rPr>
          <w:i/>
          <w:sz w:val="28"/>
        </w:rPr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 w:rsidRPr="00866AC1">
        <w:rPr>
          <w:i/>
          <w:snapToGrid w:val="0"/>
          <w:sz w:val="28"/>
        </w:rPr>
        <w:t xml:space="preserve">на основе использования разных моделей; </w:t>
      </w:r>
      <w:r w:rsidRPr="00866AC1">
        <w:rPr>
          <w:i/>
          <w:sz w:val="28"/>
        </w:rPr>
        <w:t xml:space="preserve">законы физики и физические теории имеют свои определенные границы </w:t>
      </w:r>
      <w:r w:rsidRPr="00866AC1">
        <w:rPr>
          <w:i/>
          <w:snapToGrid w:val="0"/>
          <w:sz w:val="28"/>
        </w:rPr>
        <w:t>применимости;</w:t>
      </w:r>
    </w:p>
    <w:p w14:paraId="48D2C714" w14:textId="77777777" w:rsidR="004E1CAD" w:rsidRPr="00866AC1" w:rsidRDefault="00640BFB" w:rsidP="00C42800">
      <w:pPr>
        <w:widowControl w:val="0"/>
        <w:numPr>
          <w:ilvl w:val="0"/>
          <w:numId w:val="4"/>
        </w:numPr>
        <w:tabs>
          <w:tab w:val="clear" w:pos="567"/>
          <w:tab w:val="num" w:pos="360"/>
        </w:tabs>
        <w:autoSpaceDE w:val="0"/>
        <w:autoSpaceDN w:val="0"/>
        <w:adjustRightInd w:val="0"/>
        <w:ind w:left="0" w:firstLine="357"/>
        <w:jc w:val="both"/>
        <w:rPr>
          <w:b/>
          <w:snapToGrid w:val="0"/>
          <w:sz w:val="28"/>
        </w:rPr>
      </w:pPr>
      <w:r w:rsidRPr="00866AC1">
        <w:rPr>
          <w:b/>
          <w:i/>
          <w:iCs/>
          <w:snapToGrid w:val="0"/>
          <w:sz w:val="28"/>
        </w:rPr>
        <w:t>описывать фундаментальные опыты, оказавшие существенное влияние на развитие физики</w:t>
      </w:r>
      <w:r w:rsidRPr="00866AC1">
        <w:rPr>
          <w:snapToGrid w:val="0"/>
          <w:sz w:val="28"/>
        </w:rPr>
        <w:t>;</w:t>
      </w:r>
    </w:p>
    <w:p w14:paraId="592C381C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b/>
          <w:snapToGrid w:val="0"/>
          <w:sz w:val="28"/>
        </w:rPr>
      </w:pPr>
      <w:r w:rsidRPr="00866AC1">
        <w:rPr>
          <w:b/>
          <w:bCs/>
          <w:i/>
          <w:iCs/>
          <w:snapToGrid w:val="0"/>
          <w:sz w:val="28"/>
        </w:rPr>
        <w:t>применять полученные знания для решения физических задач;</w:t>
      </w:r>
    </w:p>
    <w:p w14:paraId="10716EF4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i/>
          <w:snapToGrid w:val="0"/>
          <w:sz w:val="28"/>
        </w:rPr>
      </w:pPr>
      <w:r w:rsidRPr="00866AC1">
        <w:rPr>
          <w:b/>
          <w:i/>
          <w:iCs/>
          <w:snapToGrid w:val="0"/>
          <w:sz w:val="28"/>
        </w:rPr>
        <w:t xml:space="preserve">определять: </w:t>
      </w:r>
      <w:r w:rsidRPr="00866AC1">
        <w:rPr>
          <w:bCs/>
          <w:i/>
          <w:snapToGrid w:val="0"/>
          <w:sz w:val="28"/>
        </w:rPr>
        <w:t xml:space="preserve">характер </w:t>
      </w:r>
      <w:r w:rsidRPr="00866AC1">
        <w:rPr>
          <w:i/>
          <w:sz w:val="28"/>
        </w:rPr>
        <w:t xml:space="preserve">физического процесса по графику, таблице, формуле; продукты ядерных реакций на основе законов сохранения электрического </w:t>
      </w:r>
      <w:r w:rsidRPr="00866AC1">
        <w:rPr>
          <w:i/>
          <w:snapToGrid w:val="0"/>
          <w:sz w:val="28"/>
        </w:rPr>
        <w:t>заряда и массового числа;</w:t>
      </w:r>
    </w:p>
    <w:p w14:paraId="6ABA45E1" w14:textId="77777777" w:rsidR="00640BFB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sz w:val="28"/>
        </w:rPr>
      </w:pPr>
      <w:r w:rsidRPr="00866AC1">
        <w:rPr>
          <w:b/>
          <w:i/>
          <w:iCs/>
          <w:snapToGrid w:val="0"/>
          <w:sz w:val="28"/>
        </w:rPr>
        <w:t xml:space="preserve">измерять: </w:t>
      </w:r>
      <w:r w:rsidRPr="00866AC1">
        <w:rPr>
          <w:snapToGrid w:val="0"/>
          <w:sz w:val="28"/>
        </w:rPr>
        <w:t xml:space="preserve">скорость, </w:t>
      </w:r>
      <w:r w:rsidRPr="00866AC1">
        <w:rPr>
          <w:sz w:val="28"/>
        </w:rPr>
        <w:t>ускорение свободного падения; 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электрическое сопротивление, ЭДС и внутреннее сопротивление источника тока, показатель преломления вещества, оптическую силу линзы, длину световой волны; представлять результаты измерений с учетом их погрешностей;</w:t>
      </w:r>
    </w:p>
    <w:p w14:paraId="0717AE45" w14:textId="77777777" w:rsidR="00437DDE" w:rsidRPr="00C42800" w:rsidRDefault="00437DDE" w:rsidP="00437DDE">
      <w:pPr>
        <w:pStyle w:val="afd"/>
        <w:widowControl w:val="0"/>
        <w:pBdr>
          <w:bottom w:val="single" w:sz="6" w:space="1" w:color="auto"/>
        </w:pBdr>
        <w:shd w:val="clear" w:color="auto" w:fill="FFFFFF"/>
        <w:ind w:left="567"/>
        <w:jc w:val="both"/>
        <w:rPr>
          <w:i/>
          <w:sz w:val="28"/>
          <w:szCs w:val="28"/>
        </w:rPr>
      </w:pPr>
      <w:r w:rsidRPr="00866AC1">
        <w:rPr>
          <w:sz w:val="22"/>
          <w:szCs w:val="22"/>
        </w:rPr>
        <w:t>Курсивом в тексте выделены требования, которые   включены при углубленном изучении физике.</w:t>
      </w:r>
    </w:p>
    <w:p w14:paraId="32854544" w14:textId="77777777" w:rsidR="00437DDE" w:rsidRPr="00866AC1" w:rsidRDefault="00437DDE" w:rsidP="00437DDE">
      <w:pPr>
        <w:widowControl w:val="0"/>
        <w:autoSpaceDE w:val="0"/>
        <w:autoSpaceDN w:val="0"/>
        <w:adjustRightInd w:val="0"/>
        <w:ind w:left="357"/>
        <w:jc w:val="both"/>
        <w:rPr>
          <w:sz w:val="28"/>
        </w:rPr>
      </w:pPr>
    </w:p>
    <w:p w14:paraId="3DBEFE05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sz w:val="28"/>
        </w:rPr>
      </w:pPr>
      <w:r w:rsidRPr="00866AC1">
        <w:rPr>
          <w:b/>
          <w:i/>
          <w:iCs/>
          <w:snapToGrid w:val="0"/>
          <w:sz w:val="28"/>
        </w:rPr>
        <w:t xml:space="preserve">приводить примеры практического применения физических знаний: </w:t>
      </w:r>
      <w:r w:rsidRPr="00866AC1">
        <w:rPr>
          <w:bCs/>
          <w:snapToGrid w:val="0"/>
          <w:sz w:val="28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14:paraId="6323E81F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sz w:val="28"/>
        </w:rPr>
      </w:pPr>
      <w:r w:rsidRPr="00866AC1">
        <w:rPr>
          <w:b/>
          <w:i/>
          <w:iCs/>
          <w:sz w:val="28"/>
        </w:rPr>
        <w:t xml:space="preserve">воспринимать и на основе полученных знаний самостоятельно оценивать </w:t>
      </w:r>
      <w:r w:rsidRPr="00866AC1">
        <w:rPr>
          <w:snapToGrid w:val="0"/>
          <w:sz w:val="28"/>
        </w:rPr>
        <w:t>информацию</w:t>
      </w:r>
      <w:r w:rsidRPr="00866AC1">
        <w:rPr>
          <w:sz w:val="28"/>
        </w:rPr>
        <w:t xml:space="preserve">, содержащуюся в сообщениях СМИ, научно-популярных статьях; </w:t>
      </w:r>
    </w:p>
    <w:p w14:paraId="738CD316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bCs/>
          <w:i/>
          <w:sz w:val="28"/>
        </w:rPr>
      </w:pPr>
      <w:r w:rsidRPr="00866AC1">
        <w:rPr>
          <w:b/>
          <w:i/>
          <w:iCs/>
          <w:sz w:val="28"/>
        </w:rPr>
        <w:t xml:space="preserve">использовать </w:t>
      </w:r>
      <w:r w:rsidRPr="00866AC1">
        <w:rPr>
          <w:i/>
          <w:sz w:val="28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14:paraId="7C8AED6C" w14:textId="77777777" w:rsidR="00640BFB" w:rsidRPr="00866AC1" w:rsidRDefault="00640BFB" w:rsidP="00C42800">
      <w:pPr>
        <w:tabs>
          <w:tab w:val="left" w:pos="567"/>
        </w:tabs>
        <w:ind w:firstLine="357"/>
        <w:jc w:val="both"/>
        <w:rPr>
          <w:bCs/>
          <w:sz w:val="28"/>
        </w:rPr>
      </w:pPr>
      <w:r w:rsidRPr="00866AC1">
        <w:rPr>
          <w:b/>
          <w:bCs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14:paraId="78C340F1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b/>
          <w:sz w:val="28"/>
        </w:rPr>
      </w:pPr>
      <w:r w:rsidRPr="00866AC1">
        <w:rPr>
          <w:sz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14:paraId="759F4F5D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b/>
          <w:sz w:val="28"/>
        </w:rPr>
      </w:pPr>
      <w:r w:rsidRPr="00866AC1">
        <w:rPr>
          <w:i/>
          <w:sz w:val="28"/>
        </w:rPr>
        <w:t>анализа и</w:t>
      </w:r>
      <w:r w:rsidRPr="00866AC1">
        <w:rPr>
          <w:sz w:val="28"/>
        </w:rPr>
        <w:t xml:space="preserve"> оценки влияния на организм человека и другие организмы загрязнения окружающей среды;</w:t>
      </w:r>
    </w:p>
    <w:p w14:paraId="7BB49FB0" w14:textId="77777777" w:rsidR="00640BFB" w:rsidRPr="00866AC1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b/>
          <w:sz w:val="28"/>
          <w:szCs w:val="28"/>
        </w:rPr>
      </w:pPr>
      <w:r w:rsidRPr="00866AC1">
        <w:rPr>
          <w:sz w:val="28"/>
        </w:rPr>
        <w:t>рационального природопользования и защиты окружающей среды страны и региона проживания;</w:t>
      </w:r>
    </w:p>
    <w:p w14:paraId="5B5F1B59" w14:textId="77777777" w:rsidR="00640BFB" w:rsidRPr="00C42800" w:rsidRDefault="00640BFB" w:rsidP="00C42800">
      <w:pPr>
        <w:widowControl w:val="0"/>
        <w:numPr>
          <w:ilvl w:val="0"/>
          <w:numId w:val="4"/>
        </w:numPr>
        <w:tabs>
          <w:tab w:val="num" w:pos="360"/>
          <w:tab w:val="left" w:pos="567"/>
        </w:tabs>
        <w:autoSpaceDE w:val="0"/>
        <w:autoSpaceDN w:val="0"/>
        <w:adjustRightInd w:val="0"/>
        <w:ind w:left="0" w:firstLine="357"/>
        <w:jc w:val="both"/>
        <w:rPr>
          <w:b/>
          <w:i/>
          <w:sz w:val="28"/>
          <w:szCs w:val="28"/>
        </w:rPr>
      </w:pPr>
      <w:r w:rsidRPr="00866AC1">
        <w:rPr>
          <w:i/>
          <w:sz w:val="28"/>
        </w:rPr>
        <w:t>определения собственной позиции по отношению к экологическим проблемам и поведению в природной среде.</w:t>
      </w:r>
    </w:p>
    <w:p w14:paraId="6AA8FB46" w14:textId="77777777" w:rsidR="00C42800" w:rsidRPr="00866AC1" w:rsidRDefault="00C42800" w:rsidP="00C42800">
      <w:pPr>
        <w:widowControl w:val="0"/>
        <w:tabs>
          <w:tab w:val="left" w:pos="567"/>
        </w:tabs>
        <w:autoSpaceDE w:val="0"/>
        <w:autoSpaceDN w:val="0"/>
        <w:adjustRightInd w:val="0"/>
        <w:ind w:left="357"/>
        <w:jc w:val="both"/>
        <w:rPr>
          <w:b/>
          <w:i/>
          <w:sz w:val="28"/>
          <w:szCs w:val="28"/>
        </w:rPr>
      </w:pPr>
    </w:p>
    <w:p w14:paraId="6FBC9361" w14:textId="77777777" w:rsidR="00C42800" w:rsidRDefault="00640BFB" w:rsidP="00C42800">
      <w:pPr>
        <w:pStyle w:val="2"/>
        <w:numPr>
          <w:ilvl w:val="1"/>
          <w:numId w:val="47"/>
        </w:numPr>
        <w:jc w:val="center"/>
        <w:rPr>
          <w:i w:val="0"/>
          <w:iCs w:val="0"/>
          <w:color w:val="auto"/>
          <w:sz w:val="32"/>
          <w:szCs w:val="32"/>
        </w:rPr>
      </w:pPr>
      <w:bookmarkStart w:id="12" w:name="_Toc334344022"/>
      <w:r w:rsidRPr="00866AC1">
        <w:rPr>
          <w:i w:val="0"/>
          <w:iCs w:val="0"/>
          <w:color w:val="auto"/>
          <w:sz w:val="32"/>
          <w:szCs w:val="32"/>
        </w:rPr>
        <w:t>Условия реализации п</w:t>
      </w:r>
      <w:bookmarkEnd w:id="12"/>
      <w:r w:rsidRPr="00866AC1">
        <w:rPr>
          <w:i w:val="0"/>
          <w:iCs w:val="0"/>
          <w:color w:val="auto"/>
          <w:sz w:val="32"/>
          <w:szCs w:val="32"/>
        </w:rPr>
        <w:t>рограммы</w:t>
      </w:r>
    </w:p>
    <w:p w14:paraId="306EE01C" w14:textId="77777777" w:rsidR="00C42800" w:rsidRPr="00C42800" w:rsidDel="00626E66" w:rsidRDefault="00C42800" w:rsidP="00C42800">
      <w:pPr>
        <w:rPr>
          <w:del w:id="13" w:author="Anna" w:date="2012-09-02T09:39:00Z"/>
        </w:rPr>
      </w:pPr>
    </w:p>
    <w:p w14:paraId="28984CFE" w14:textId="77777777" w:rsidR="00640BFB" w:rsidRPr="00866AC1" w:rsidRDefault="00640BFB" w:rsidP="00866AC1">
      <w:pPr>
        <w:ind w:firstLine="36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Для качественной реализации данной программы созданы благоприятные условия. Все учащиеся обеспечены учебной литературой, справочниками, электронными образовательными ресурсами. Преподавание осуществляется в кабинете физики. Материально-техническая база кабинета соответствует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образования, что позволяет реализовать программу среднего (полного) общего образования по физике на углубленном уровне в полном объеме.</w:t>
      </w:r>
    </w:p>
    <w:p w14:paraId="75CE764D" w14:textId="77777777" w:rsidR="00640BFB" w:rsidRPr="00866AC1" w:rsidRDefault="00640BFB" w:rsidP="00866AC1">
      <w:pPr>
        <w:shd w:val="clear" w:color="auto" w:fill="FFFFFF"/>
        <w:ind w:firstLine="565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В соответствии с федеральным базисным учебным планом для </w:t>
      </w:r>
      <w:proofErr w:type="gramStart"/>
      <w:r w:rsidRPr="00866AC1">
        <w:rPr>
          <w:sz w:val="28"/>
          <w:szCs w:val="28"/>
        </w:rPr>
        <w:t>образовательных  учреждений</w:t>
      </w:r>
      <w:proofErr w:type="gramEnd"/>
      <w:r w:rsidRPr="00866AC1">
        <w:rPr>
          <w:sz w:val="28"/>
          <w:szCs w:val="28"/>
        </w:rPr>
        <w:t xml:space="preserve"> в рамках среднего (полного) общего образования программа предполагает преподавание углублённого изучение  курса физики в 10 и 11  классах  в объеме 490 часов из расчета 7 учебных часов в неделю.</w:t>
      </w:r>
    </w:p>
    <w:p w14:paraId="0C9D5380" w14:textId="77777777" w:rsidR="00640BFB" w:rsidRPr="00866AC1" w:rsidRDefault="00640BFB" w:rsidP="00866AC1">
      <w:pPr>
        <w:shd w:val="clear" w:color="auto" w:fill="FFFFFF"/>
        <w:ind w:firstLine="565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Основой целеполагания является создание условий для реализации познавательной активности школьников при обучении физике, их мотивированности к самостоятельной учебной работе в условиях школы технической направленности с использованием информационных технологий. Это предполагает широкое использование интегрированных уроков с использованием межпредметных связей для расширения и углубления знаний.</w:t>
      </w:r>
    </w:p>
    <w:p w14:paraId="0A98FBCB" w14:textId="77777777" w:rsidR="00640BFB" w:rsidRPr="00866AC1" w:rsidRDefault="00640BFB" w:rsidP="00866AC1">
      <w:pPr>
        <w:shd w:val="clear" w:color="auto" w:fill="FFFFFF"/>
        <w:ind w:firstLine="565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При профильном изучении физики в старшей школе </w:t>
      </w:r>
      <w:proofErr w:type="gramStart"/>
      <w:r w:rsidRPr="00866AC1">
        <w:rPr>
          <w:sz w:val="28"/>
          <w:szCs w:val="28"/>
        </w:rPr>
        <w:t>продолжается  модульная</w:t>
      </w:r>
      <w:proofErr w:type="gramEnd"/>
      <w:r w:rsidRPr="00866AC1">
        <w:rPr>
          <w:sz w:val="28"/>
          <w:szCs w:val="28"/>
        </w:rPr>
        <w:t xml:space="preserve"> система организации учебного процесса. Модуль</w:t>
      </w:r>
      <w:r w:rsidRPr="00866AC1">
        <w:rPr>
          <w:sz w:val="28"/>
          <w:szCs w:val="28"/>
        </w:rPr>
        <w:softHyphen/>
        <w:t>ный принцип позволяет не только укрупнить смысловые блоки содержания, но и формировать у школьников целостную картину мира.</w:t>
      </w:r>
    </w:p>
    <w:p w14:paraId="2A004741" w14:textId="77777777" w:rsidR="00640BFB" w:rsidRPr="00866AC1" w:rsidRDefault="00640BFB" w:rsidP="00866AC1">
      <w:pPr>
        <w:shd w:val="clear" w:color="auto" w:fill="FFFFFF"/>
        <w:ind w:firstLine="565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lastRenderedPageBreak/>
        <w:t xml:space="preserve">Дидактическая модель обучения и педагогические </w:t>
      </w:r>
      <w:proofErr w:type="gramStart"/>
      <w:r w:rsidRPr="00866AC1">
        <w:rPr>
          <w:sz w:val="28"/>
          <w:szCs w:val="28"/>
        </w:rPr>
        <w:t>средства  отражают</w:t>
      </w:r>
      <w:proofErr w:type="gramEnd"/>
      <w:r w:rsidRPr="00866AC1">
        <w:rPr>
          <w:sz w:val="28"/>
          <w:szCs w:val="28"/>
        </w:rPr>
        <w:t xml:space="preserve">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деятельности. </w:t>
      </w:r>
    </w:p>
    <w:p w14:paraId="67BA5E67" w14:textId="77777777" w:rsidR="00640BFB" w:rsidRPr="00866AC1" w:rsidRDefault="00030A74" w:rsidP="00866AC1">
      <w:pPr>
        <w:shd w:val="clear" w:color="auto" w:fill="FFFFFF"/>
        <w:ind w:firstLine="565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При углубленном</w:t>
      </w:r>
      <w:r w:rsidR="00640BFB" w:rsidRPr="00866AC1">
        <w:rPr>
          <w:sz w:val="28"/>
          <w:szCs w:val="28"/>
        </w:rPr>
        <w:t xml:space="preserve"> изучении принципиально важная роль отведена участию школьников в </w:t>
      </w:r>
      <w:r w:rsidR="00640BFB" w:rsidRPr="00866AC1">
        <w:rPr>
          <w:iCs/>
          <w:sz w:val="28"/>
          <w:szCs w:val="28"/>
        </w:rPr>
        <w:t>проектной дея</w:t>
      </w:r>
      <w:r w:rsidR="00640BFB" w:rsidRPr="00866AC1">
        <w:rPr>
          <w:iCs/>
          <w:sz w:val="28"/>
          <w:szCs w:val="28"/>
        </w:rPr>
        <w:softHyphen/>
        <w:t>тельности</w:t>
      </w:r>
      <w:r w:rsidR="00640BFB" w:rsidRPr="00866AC1">
        <w:rPr>
          <w:sz w:val="28"/>
          <w:szCs w:val="28"/>
        </w:rPr>
        <w:t xml:space="preserve">, в организации и проведении </w:t>
      </w:r>
      <w:r w:rsidR="00640BFB" w:rsidRPr="00866AC1">
        <w:rPr>
          <w:iCs/>
          <w:sz w:val="28"/>
          <w:szCs w:val="28"/>
        </w:rPr>
        <w:t>учебно-исследовательской работы</w:t>
      </w:r>
      <w:r w:rsidR="00640BFB" w:rsidRPr="00866AC1">
        <w:rPr>
          <w:sz w:val="28"/>
          <w:szCs w:val="28"/>
        </w:rPr>
        <w:t xml:space="preserve">, развитию </w:t>
      </w:r>
      <w:r w:rsidR="00640BFB" w:rsidRPr="00866AC1">
        <w:rPr>
          <w:iCs/>
          <w:sz w:val="28"/>
          <w:szCs w:val="28"/>
        </w:rPr>
        <w:t>умений</w:t>
      </w:r>
      <w:r w:rsidR="00640BFB" w:rsidRPr="00866AC1">
        <w:rPr>
          <w:sz w:val="28"/>
          <w:szCs w:val="28"/>
        </w:rPr>
        <w:t xml:space="preserve"> выдвигать гипотезы, осуществлять их проверку, владеть элементарны</w:t>
      </w:r>
      <w:r w:rsidR="00640BFB" w:rsidRPr="00866AC1">
        <w:rPr>
          <w:sz w:val="28"/>
          <w:szCs w:val="28"/>
        </w:rPr>
        <w:softHyphen/>
        <w:t>ми приемами  исследовательской деятельности, самостоятельно создавать алгоритмы поз</w:t>
      </w:r>
      <w:r w:rsidR="00640BFB" w:rsidRPr="00866AC1">
        <w:rPr>
          <w:sz w:val="28"/>
          <w:szCs w:val="28"/>
        </w:rPr>
        <w:softHyphen/>
        <w:t xml:space="preserve">навательной деятельности для решения задач творческого и поискового характера. </w:t>
      </w:r>
    </w:p>
    <w:p w14:paraId="73C494CB" w14:textId="77777777" w:rsidR="00640BFB" w:rsidRPr="00866AC1" w:rsidRDefault="00640BFB" w:rsidP="00866AC1">
      <w:pPr>
        <w:shd w:val="clear" w:color="auto" w:fill="FFFFFF"/>
        <w:ind w:firstLine="565"/>
        <w:jc w:val="both"/>
        <w:rPr>
          <w:ins w:id="14" w:author="Anna" w:date="2012-09-02T09:42:00Z"/>
          <w:sz w:val="28"/>
          <w:szCs w:val="28"/>
        </w:rPr>
      </w:pPr>
      <w:r w:rsidRPr="00866AC1">
        <w:rPr>
          <w:sz w:val="28"/>
          <w:szCs w:val="28"/>
        </w:rPr>
        <w:t xml:space="preserve">Спецификой </w:t>
      </w:r>
      <w:r w:rsidRPr="00866AC1">
        <w:rPr>
          <w:iCs/>
          <w:sz w:val="28"/>
          <w:szCs w:val="28"/>
        </w:rPr>
        <w:t>учебной проектно-исследовательской деятельности</w:t>
      </w:r>
      <w:r w:rsidRPr="00866AC1">
        <w:rPr>
          <w:sz w:val="28"/>
          <w:szCs w:val="28"/>
        </w:rPr>
        <w:t xml:space="preserve"> является ее направ</w:t>
      </w:r>
      <w:r w:rsidRPr="00866AC1">
        <w:rPr>
          <w:sz w:val="28"/>
          <w:szCs w:val="28"/>
        </w:rPr>
        <w:softHyphen/>
        <w:t>ленность на развитие личности, и на получение объективно нового исследовательского резуль</w:t>
      </w:r>
      <w:r w:rsidRPr="00866AC1">
        <w:rPr>
          <w:sz w:val="28"/>
          <w:szCs w:val="28"/>
        </w:rPr>
        <w:softHyphen/>
        <w:t>тата. Приобретение учащимися познавательно-исследовательской компетентности, проявляющейся в овладении  универсальными способами освоения действительности, в разви</w:t>
      </w:r>
      <w:r w:rsidRPr="00866AC1">
        <w:rPr>
          <w:sz w:val="28"/>
          <w:szCs w:val="28"/>
        </w:rPr>
        <w:softHyphen/>
        <w:t>тии способности к исследовательскому  мышлению, в активизации личностной пози</w:t>
      </w:r>
      <w:r w:rsidRPr="00866AC1">
        <w:rPr>
          <w:sz w:val="28"/>
          <w:szCs w:val="28"/>
        </w:rPr>
        <w:softHyphen/>
        <w:t>ции учащегося в образовательном процессе осуществляется через выполнение исследовательск</w:t>
      </w:r>
      <w:r w:rsidR="00030A74" w:rsidRPr="00866AC1">
        <w:rPr>
          <w:sz w:val="28"/>
          <w:szCs w:val="28"/>
        </w:rPr>
        <w:t>их работ в лабораториях СИБГУТИ</w:t>
      </w:r>
      <w:r w:rsidRPr="00866AC1">
        <w:rPr>
          <w:sz w:val="28"/>
          <w:szCs w:val="28"/>
        </w:rPr>
        <w:t xml:space="preserve"> под р</w:t>
      </w:r>
      <w:r w:rsidR="00030A74" w:rsidRPr="00866AC1">
        <w:rPr>
          <w:sz w:val="28"/>
          <w:szCs w:val="28"/>
        </w:rPr>
        <w:t>уководством преподавателей ВУЗа</w:t>
      </w:r>
      <w:r w:rsidRPr="00866AC1">
        <w:rPr>
          <w:sz w:val="28"/>
          <w:szCs w:val="28"/>
        </w:rPr>
        <w:t>.</w:t>
      </w:r>
    </w:p>
    <w:p w14:paraId="578D27DB" w14:textId="77777777" w:rsidR="00640BFB" w:rsidRPr="00866AC1" w:rsidRDefault="00640BFB" w:rsidP="00866AC1">
      <w:pPr>
        <w:numPr>
          <w:ins w:id="15" w:author="Anna" w:date="2012-09-02T09:42:00Z"/>
        </w:numPr>
        <w:shd w:val="clear" w:color="auto" w:fill="FFFFFF"/>
        <w:ind w:firstLine="565"/>
        <w:jc w:val="both"/>
        <w:rPr>
          <w:ins w:id="16" w:author="Anna" w:date="2012-09-02T09:42:00Z"/>
          <w:sz w:val="28"/>
          <w:szCs w:val="28"/>
        </w:rPr>
      </w:pPr>
      <w:proofErr w:type="gramStart"/>
      <w:r w:rsidRPr="00866AC1">
        <w:rPr>
          <w:sz w:val="28"/>
          <w:szCs w:val="28"/>
        </w:rPr>
        <w:t>Особое  значение</w:t>
      </w:r>
      <w:proofErr w:type="gramEnd"/>
      <w:r w:rsidRPr="00866AC1">
        <w:rPr>
          <w:sz w:val="28"/>
          <w:szCs w:val="28"/>
        </w:rPr>
        <w:t xml:space="preserve"> придается комплексным умениям по поиску и анализу информации, представленной в разных системах (текст, таблица, схема), использованию методов электронной обработки при поиске и систематизации информа</w:t>
      </w:r>
      <w:r w:rsidRPr="00866AC1">
        <w:rPr>
          <w:sz w:val="28"/>
          <w:szCs w:val="28"/>
        </w:rPr>
        <w:softHyphen/>
        <w:t>ции.</w:t>
      </w:r>
    </w:p>
    <w:p w14:paraId="5D3EDCFD" w14:textId="77777777" w:rsidR="00640BFB" w:rsidRPr="00866AC1" w:rsidRDefault="00640BFB" w:rsidP="00866AC1">
      <w:pPr>
        <w:numPr>
          <w:ins w:id="17" w:author="Anna" w:date="2012-09-02T09:42:00Z"/>
        </w:numPr>
        <w:shd w:val="clear" w:color="auto" w:fill="FFFFFF"/>
        <w:ind w:firstLine="565"/>
        <w:jc w:val="both"/>
        <w:rPr>
          <w:ins w:id="18" w:author="Anna" w:date="2012-09-02T09:42:00Z"/>
          <w:sz w:val="28"/>
          <w:szCs w:val="28"/>
        </w:rPr>
      </w:pPr>
      <w:r w:rsidRPr="00866AC1">
        <w:rPr>
          <w:sz w:val="28"/>
          <w:szCs w:val="28"/>
        </w:rPr>
        <w:t>Специфика целей и содержан</w:t>
      </w:r>
      <w:r w:rsidR="00030A74" w:rsidRPr="00866AC1">
        <w:rPr>
          <w:sz w:val="28"/>
          <w:szCs w:val="28"/>
        </w:rPr>
        <w:t xml:space="preserve">ия изучения физики на углубленном </w:t>
      </w:r>
      <w:r w:rsidR="00C42800">
        <w:rPr>
          <w:sz w:val="28"/>
          <w:szCs w:val="28"/>
        </w:rPr>
        <w:t xml:space="preserve"> уровне существен</w:t>
      </w:r>
      <w:r w:rsidRPr="00866AC1">
        <w:rPr>
          <w:sz w:val="28"/>
          <w:szCs w:val="28"/>
        </w:rPr>
        <w:t xml:space="preserve">но повышает требования к </w:t>
      </w:r>
      <w:r w:rsidRPr="00866AC1">
        <w:rPr>
          <w:bCs/>
          <w:iCs/>
          <w:sz w:val="28"/>
          <w:szCs w:val="28"/>
        </w:rPr>
        <w:t>рефлексивной деятельности учащихся</w:t>
      </w:r>
      <w:r w:rsidRPr="00866AC1">
        <w:rPr>
          <w:sz w:val="28"/>
          <w:szCs w:val="28"/>
        </w:rPr>
        <w:t>: к объективному оцениванию своих учебных достижений, поведения, черт с</w:t>
      </w:r>
      <w:r w:rsidR="00C42800">
        <w:rPr>
          <w:sz w:val="28"/>
          <w:szCs w:val="28"/>
        </w:rPr>
        <w:t>воей личности, способности и го</w:t>
      </w:r>
      <w:r w:rsidRPr="00866AC1">
        <w:rPr>
          <w:sz w:val="28"/>
          <w:szCs w:val="28"/>
        </w:rPr>
        <w:t>товности учитывать мнения других людей при определе</w:t>
      </w:r>
      <w:r w:rsidR="00C42800">
        <w:rPr>
          <w:sz w:val="28"/>
          <w:szCs w:val="28"/>
        </w:rPr>
        <w:t>нии собственной позиции и са</w:t>
      </w:r>
      <w:r w:rsidRPr="00866AC1">
        <w:rPr>
          <w:sz w:val="28"/>
          <w:szCs w:val="28"/>
        </w:rPr>
        <w:t>мооценке, понимать ценность образования как средства развития культуры личности.</w:t>
      </w:r>
    </w:p>
    <w:p w14:paraId="4FB0CD58" w14:textId="77777777" w:rsidR="00640BFB" w:rsidRPr="00866AC1" w:rsidRDefault="00640BFB" w:rsidP="00866AC1">
      <w:pPr>
        <w:numPr>
          <w:ins w:id="19" w:author="Anna" w:date="2012-09-02T09:42:00Z"/>
        </w:numPr>
        <w:shd w:val="clear" w:color="auto" w:fill="FFFFFF"/>
        <w:ind w:firstLine="565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Реализация рабочей программы предполагает выполнение требований к</w:t>
      </w:r>
      <w:r w:rsidR="00030A74" w:rsidRPr="00866AC1">
        <w:rPr>
          <w:sz w:val="28"/>
          <w:szCs w:val="28"/>
        </w:rPr>
        <w:t xml:space="preserve"> уровню подготовки учащихся на </w:t>
      </w:r>
      <w:proofErr w:type="gramStart"/>
      <w:r w:rsidR="00030A74" w:rsidRPr="00866AC1">
        <w:rPr>
          <w:sz w:val="28"/>
          <w:szCs w:val="28"/>
        </w:rPr>
        <w:t xml:space="preserve">углубленном </w:t>
      </w:r>
      <w:r w:rsidRPr="00866AC1">
        <w:rPr>
          <w:sz w:val="28"/>
          <w:szCs w:val="28"/>
        </w:rPr>
        <w:t xml:space="preserve"> уровне</w:t>
      </w:r>
      <w:proofErr w:type="gramEnd"/>
      <w:r w:rsidRPr="00866AC1">
        <w:rPr>
          <w:sz w:val="28"/>
          <w:szCs w:val="28"/>
        </w:rPr>
        <w:t xml:space="preserve"> и опирается на важность предмета физики для профессионального  самоопределения.</w:t>
      </w:r>
    </w:p>
    <w:p w14:paraId="4CC29756" w14:textId="77777777" w:rsidR="00640BFB" w:rsidRDefault="00640BFB" w:rsidP="00866AC1">
      <w:pPr>
        <w:rPr>
          <w:b/>
          <w:sz w:val="32"/>
          <w:szCs w:val="32"/>
        </w:rPr>
      </w:pPr>
    </w:p>
    <w:p w14:paraId="6034AD6F" w14:textId="77777777" w:rsidR="00437DDE" w:rsidRDefault="00437DDE" w:rsidP="00866AC1">
      <w:pPr>
        <w:rPr>
          <w:b/>
          <w:sz w:val="32"/>
          <w:szCs w:val="32"/>
        </w:rPr>
      </w:pPr>
    </w:p>
    <w:p w14:paraId="5FEE6A71" w14:textId="77777777" w:rsidR="00437DDE" w:rsidRDefault="00437DDE" w:rsidP="00866AC1">
      <w:pPr>
        <w:rPr>
          <w:b/>
          <w:sz w:val="32"/>
          <w:szCs w:val="32"/>
        </w:rPr>
      </w:pPr>
    </w:p>
    <w:p w14:paraId="58765933" w14:textId="77777777" w:rsidR="00437DDE" w:rsidRDefault="00437DDE" w:rsidP="00866AC1">
      <w:pPr>
        <w:rPr>
          <w:b/>
          <w:sz w:val="32"/>
          <w:szCs w:val="32"/>
        </w:rPr>
      </w:pPr>
    </w:p>
    <w:p w14:paraId="4F48E5CC" w14:textId="77777777" w:rsidR="00437DDE" w:rsidRDefault="00437DDE" w:rsidP="00866AC1">
      <w:pPr>
        <w:rPr>
          <w:b/>
          <w:sz w:val="32"/>
          <w:szCs w:val="32"/>
        </w:rPr>
      </w:pPr>
    </w:p>
    <w:p w14:paraId="3AA4AF02" w14:textId="77777777" w:rsidR="00437DDE" w:rsidRDefault="00437DDE" w:rsidP="00866AC1">
      <w:pPr>
        <w:rPr>
          <w:b/>
          <w:sz w:val="32"/>
          <w:szCs w:val="32"/>
        </w:rPr>
      </w:pPr>
    </w:p>
    <w:p w14:paraId="5ADAA8C8" w14:textId="77777777" w:rsidR="00437DDE" w:rsidRDefault="00437DDE" w:rsidP="00866AC1">
      <w:pPr>
        <w:rPr>
          <w:b/>
          <w:sz w:val="32"/>
          <w:szCs w:val="32"/>
        </w:rPr>
      </w:pPr>
    </w:p>
    <w:p w14:paraId="1189DE52" w14:textId="77777777" w:rsidR="00437DDE" w:rsidRDefault="00437DDE" w:rsidP="00866AC1">
      <w:pPr>
        <w:rPr>
          <w:b/>
          <w:sz w:val="32"/>
          <w:szCs w:val="32"/>
        </w:rPr>
      </w:pPr>
    </w:p>
    <w:p w14:paraId="7122A536" w14:textId="77777777" w:rsidR="00437DDE" w:rsidRDefault="00437DDE" w:rsidP="00866AC1">
      <w:pPr>
        <w:rPr>
          <w:b/>
          <w:sz w:val="32"/>
          <w:szCs w:val="32"/>
        </w:rPr>
      </w:pPr>
    </w:p>
    <w:p w14:paraId="5928F603" w14:textId="77777777" w:rsidR="00437DDE" w:rsidRPr="00866AC1" w:rsidRDefault="00437DDE" w:rsidP="00866AC1">
      <w:pPr>
        <w:rPr>
          <w:b/>
          <w:sz w:val="32"/>
          <w:szCs w:val="32"/>
        </w:rPr>
      </w:pPr>
    </w:p>
    <w:p w14:paraId="1372B26D" w14:textId="77777777" w:rsidR="00640BFB" w:rsidRDefault="00640BFB" w:rsidP="00CF6851">
      <w:pPr>
        <w:pStyle w:val="1"/>
        <w:numPr>
          <w:ilvl w:val="0"/>
          <w:numId w:val="47"/>
        </w:numPr>
        <w:spacing w:before="0" w:after="0"/>
        <w:jc w:val="center"/>
        <w:rPr>
          <w:rFonts w:ascii="Times New Roman" w:hAnsi="Times New Roman" w:cs="Times New Roman"/>
          <w:sz w:val="36"/>
        </w:rPr>
      </w:pPr>
      <w:bookmarkStart w:id="20" w:name="_Toc334344024"/>
      <w:r w:rsidRPr="00866AC1">
        <w:rPr>
          <w:rFonts w:ascii="Times New Roman" w:hAnsi="Times New Roman" w:cs="Times New Roman"/>
          <w:sz w:val="36"/>
        </w:rPr>
        <w:t>Содержание программы</w:t>
      </w:r>
      <w:bookmarkEnd w:id="20"/>
    </w:p>
    <w:p w14:paraId="3233B134" w14:textId="77777777" w:rsidR="00640BFB" w:rsidRPr="00866AC1" w:rsidRDefault="00640BFB" w:rsidP="00866AC1"/>
    <w:p w14:paraId="0421D4D0" w14:textId="77777777" w:rsidR="00640BFB" w:rsidRPr="00866AC1" w:rsidRDefault="00640BFB" w:rsidP="00866AC1">
      <w:pPr>
        <w:jc w:val="center"/>
        <w:rPr>
          <w:b/>
          <w:sz w:val="32"/>
          <w:szCs w:val="32"/>
        </w:rPr>
      </w:pPr>
      <w:r w:rsidRPr="00866AC1">
        <w:rPr>
          <w:b/>
          <w:sz w:val="32"/>
          <w:szCs w:val="32"/>
        </w:rPr>
        <w:lastRenderedPageBreak/>
        <w:t xml:space="preserve">10 </w:t>
      </w:r>
      <w:r w:rsidR="006A793B" w:rsidRPr="00866AC1">
        <w:rPr>
          <w:b/>
          <w:sz w:val="32"/>
          <w:szCs w:val="32"/>
        </w:rPr>
        <w:t xml:space="preserve">М </w:t>
      </w:r>
      <w:proofErr w:type="gramStart"/>
      <w:r w:rsidRPr="00866AC1">
        <w:rPr>
          <w:b/>
          <w:sz w:val="32"/>
          <w:szCs w:val="32"/>
        </w:rPr>
        <w:t>класс  (</w:t>
      </w:r>
      <w:proofErr w:type="gramEnd"/>
      <w:r w:rsidRPr="00866AC1">
        <w:rPr>
          <w:b/>
          <w:sz w:val="32"/>
          <w:szCs w:val="32"/>
        </w:rPr>
        <w:t>252 ч, 7 ч в неделю)</w:t>
      </w:r>
    </w:p>
    <w:p w14:paraId="20EDD687" w14:textId="77777777" w:rsidR="00640BFB" w:rsidRPr="00866AC1" w:rsidDel="005D669C" w:rsidRDefault="00640BFB" w:rsidP="00866AC1">
      <w:pPr>
        <w:jc w:val="center"/>
        <w:rPr>
          <w:del w:id="21" w:author="Anna" w:date="2012-09-02T09:44:00Z"/>
          <w:b/>
          <w:sz w:val="32"/>
          <w:szCs w:val="32"/>
        </w:rPr>
      </w:pPr>
    </w:p>
    <w:p w14:paraId="5F4BBDE7" w14:textId="77777777" w:rsidR="00640BFB" w:rsidRPr="00866AC1" w:rsidRDefault="00640BFB" w:rsidP="00866AC1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66AC1">
        <w:rPr>
          <w:rFonts w:ascii="Times New Roman" w:hAnsi="Times New Roman"/>
          <w:b/>
          <w:sz w:val="28"/>
          <w:szCs w:val="28"/>
        </w:rPr>
        <w:t>Тема № 1. Физика как наука. Методы научного познания природы (5ч)</w:t>
      </w:r>
    </w:p>
    <w:p w14:paraId="77C11DFB" w14:textId="77777777" w:rsidR="00640BFB" w:rsidRPr="00866AC1" w:rsidRDefault="00640BFB" w:rsidP="00866AC1">
      <w:pPr>
        <w:widowControl w:val="0"/>
        <w:pBdr>
          <w:bottom w:val="single" w:sz="6" w:space="0" w:color="auto"/>
        </w:pBdr>
        <w:shd w:val="clear" w:color="auto" w:fill="FFFFFF"/>
        <w:ind w:firstLine="567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Физика – фундаментальная наука о </w:t>
      </w:r>
      <w:proofErr w:type="spellStart"/>
      <w:proofErr w:type="gramStart"/>
      <w:r w:rsidRPr="00866AC1">
        <w:rPr>
          <w:sz w:val="28"/>
          <w:szCs w:val="28"/>
        </w:rPr>
        <w:t>природе.Научные</w:t>
      </w:r>
      <w:proofErr w:type="spellEnd"/>
      <w:proofErr w:type="gramEnd"/>
      <w:r w:rsidRPr="00866AC1">
        <w:rPr>
          <w:sz w:val="28"/>
          <w:szCs w:val="28"/>
        </w:rPr>
        <w:t xml:space="preserve"> методы познания окружающего мира. Роль эксперимента и теории в процессе познания природы. Моделирование явлений и объектов природы. Научные гипотезы. </w:t>
      </w:r>
      <w:r w:rsidRPr="00866AC1">
        <w:rPr>
          <w:i/>
          <w:sz w:val="28"/>
          <w:szCs w:val="28"/>
        </w:rPr>
        <w:t>Роль математики в физике.</w:t>
      </w:r>
      <w:r w:rsidRPr="00866AC1">
        <w:rPr>
          <w:sz w:val="28"/>
          <w:szCs w:val="28"/>
        </w:rPr>
        <w:t xml:space="preserve"> Физические законы и теории, </w:t>
      </w:r>
      <w:r w:rsidRPr="00866AC1">
        <w:rPr>
          <w:i/>
          <w:sz w:val="28"/>
          <w:szCs w:val="28"/>
        </w:rPr>
        <w:t>границы их применимости</w:t>
      </w:r>
      <w:r w:rsidRPr="00866AC1">
        <w:rPr>
          <w:sz w:val="28"/>
          <w:szCs w:val="28"/>
        </w:rPr>
        <w:t xml:space="preserve">. </w:t>
      </w:r>
      <w:r w:rsidRPr="00866AC1">
        <w:rPr>
          <w:i/>
          <w:sz w:val="28"/>
          <w:szCs w:val="28"/>
        </w:rPr>
        <w:t xml:space="preserve">Принцип соответствия. </w:t>
      </w:r>
      <w:r w:rsidRPr="00866AC1">
        <w:rPr>
          <w:sz w:val="28"/>
          <w:szCs w:val="28"/>
        </w:rPr>
        <w:t>Физическая картина мира</w:t>
      </w:r>
      <w:r w:rsidRPr="00866AC1">
        <w:rPr>
          <w:i/>
          <w:sz w:val="28"/>
          <w:szCs w:val="28"/>
        </w:rPr>
        <w:t>.</w:t>
      </w:r>
    </w:p>
    <w:p w14:paraId="46A828EF" w14:textId="77777777" w:rsidR="00640BFB" w:rsidRPr="00866AC1" w:rsidRDefault="00640BFB" w:rsidP="00866AC1">
      <w:pPr>
        <w:widowControl w:val="0"/>
        <w:pBdr>
          <w:bottom w:val="single" w:sz="6" w:space="0" w:color="auto"/>
        </w:pBdr>
        <w:shd w:val="clear" w:color="auto" w:fill="FFFFFF"/>
        <w:ind w:firstLine="567"/>
        <w:jc w:val="both"/>
        <w:rPr>
          <w:i/>
          <w:sz w:val="28"/>
          <w:szCs w:val="28"/>
        </w:rPr>
      </w:pPr>
    </w:p>
    <w:p w14:paraId="3C373151" w14:textId="77777777" w:rsidR="00640BFB" w:rsidRPr="00866AC1" w:rsidRDefault="00640BFB" w:rsidP="00866AC1">
      <w:pPr>
        <w:pStyle w:val="aa"/>
        <w:widowControl w:val="0"/>
        <w:tabs>
          <w:tab w:val="center" w:pos="5102"/>
          <w:tab w:val="left" w:pos="6602"/>
        </w:tabs>
        <w:jc w:val="center"/>
        <w:rPr>
          <w:rFonts w:ascii="Times New Roman" w:hAnsi="Times New Roman"/>
          <w:b/>
          <w:sz w:val="28"/>
          <w:szCs w:val="28"/>
        </w:rPr>
      </w:pPr>
      <w:r w:rsidRPr="00866AC1">
        <w:rPr>
          <w:rFonts w:ascii="Times New Roman" w:hAnsi="Times New Roman"/>
          <w:b/>
          <w:sz w:val="28"/>
          <w:szCs w:val="28"/>
        </w:rPr>
        <w:t xml:space="preserve">Тема № 2. </w:t>
      </w:r>
      <w:proofErr w:type="gramStart"/>
      <w:r w:rsidRPr="00866AC1">
        <w:rPr>
          <w:rFonts w:ascii="Times New Roman" w:hAnsi="Times New Roman"/>
          <w:b/>
          <w:sz w:val="28"/>
          <w:szCs w:val="28"/>
        </w:rPr>
        <w:t>Кинематика(</w:t>
      </w:r>
      <w:proofErr w:type="gramEnd"/>
      <w:r w:rsidRPr="00866AC1">
        <w:rPr>
          <w:rFonts w:ascii="Times New Roman" w:hAnsi="Times New Roman"/>
          <w:b/>
          <w:sz w:val="28"/>
          <w:szCs w:val="28"/>
        </w:rPr>
        <w:t>34 ч)</w:t>
      </w:r>
    </w:p>
    <w:p w14:paraId="2C6BB7C2" w14:textId="77777777" w:rsidR="00640BFB" w:rsidRPr="00866AC1" w:rsidRDefault="00C42800" w:rsidP="00866AC1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понятия кинемати</w:t>
      </w:r>
      <w:r w:rsidR="00640BFB" w:rsidRPr="00866AC1">
        <w:rPr>
          <w:sz w:val="28"/>
          <w:szCs w:val="28"/>
        </w:rPr>
        <w:t>ки. Движение то</w:t>
      </w:r>
      <w:r>
        <w:rPr>
          <w:sz w:val="28"/>
          <w:szCs w:val="28"/>
        </w:rPr>
        <w:t>чки и тела. Прямолинейное движе</w:t>
      </w:r>
      <w:r w:rsidR="00640BFB" w:rsidRPr="00866AC1">
        <w:rPr>
          <w:sz w:val="28"/>
          <w:szCs w:val="28"/>
        </w:rPr>
        <w:t xml:space="preserve">ние точки. Координаты. Система отсчета. </w:t>
      </w:r>
      <w:r w:rsidR="00640BFB" w:rsidRPr="00866AC1">
        <w:rPr>
          <w:i/>
          <w:sz w:val="28"/>
          <w:szCs w:val="28"/>
        </w:rPr>
        <w:t>Средняя скорость при неравномерном движении.</w:t>
      </w:r>
      <w:r w:rsidR="00640BFB" w:rsidRPr="00866AC1">
        <w:rPr>
          <w:sz w:val="28"/>
          <w:szCs w:val="28"/>
        </w:rPr>
        <w:t xml:space="preserve"> Мгновенная скорость. Описание движения на плоскости. </w:t>
      </w:r>
      <w:r>
        <w:rPr>
          <w:i/>
          <w:sz w:val="28"/>
          <w:szCs w:val="28"/>
        </w:rPr>
        <w:t>Ради</w:t>
      </w:r>
      <w:r w:rsidR="00640BFB" w:rsidRPr="00866AC1">
        <w:rPr>
          <w:i/>
          <w:sz w:val="28"/>
          <w:szCs w:val="28"/>
        </w:rPr>
        <w:t>ус-</w:t>
      </w:r>
      <w:proofErr w:type="spellStart"/>
      <w:proofErr w:type="gramStart"/>
      <w:r w:rsidR="00640BFB" w:rsidRPr="00866AC1">
        <w:rPr>
          <w:i/>
          <w:sz w:val="28"/>
          <w:szCs w:val="28"/>
        </w:rPr>
        <w:t>вектор</w:t>
      </w:r>
      <w:r w:rsidR="00640BFB" w:rsidRPr="00866AC1">
        <w:rPr>
          <w:sz w:val="28"/>
          <w:szCs w:val="28"/>
        </w:rPr>
        <w:t>.</w:t>
      </w:r>
      <w:r w:rsidR="00640BFB" w:rsidRPr="00866AC1">
        <w:rPr>
          <w:i/>
          <w:sz w:val="28"/>
          <w:szCs w:val="28"/>
        </w:rPr>
        <w:t>Действия</w:t>
      </w:r>
      <w:proofErr w:type="spellEnd"/>
      <w:proofErr w:type="gramEnd"/>
      <w:r w:rsidR="00640BFB" w:rsidRPr="00866AC1">
        <w:rPr>
          <w:i/>
          <w:sz w:val="28"/>
          <w:szCs w:val="28"/>
        </w:rPr>
        <w:t xml:space="preserve"> над векторами.</w:t>
      </w:r>
      <w:r w:rsidR="00640BFB" w:rsidRPr="00866AC1">
        <w:rPr>
          <w:sz w:val="28"/>
          <w:szCs w:val="28"/>
        </w:rPr>
        <w:t xml:space="preserve"> Ускоре</w:t>
      </w:r>
      <w:r>
        <w:rPr>
          <w:sz w:val="28"/>
          <w:szCs w:val="28"/>
        </w:rPr>
        <w:t>ние. Скорость при движении с по</w:t>
      </w:r>
      <w:r w:rsidR="00640BFB" w:rsidRPr="00866AC1">
        <w:rPr>
          <w:sz w:val="28"/>
          <w:szCs w:val="28"/>
        </w:rPr>
        <w:t xml:space="preserve">стоянным ускорением. Зависимость координат и </w:t>
      </w:r>
      <w:r>
        <w:rPr>
          <w:i/>
          <w:sz w:val="28"/>
          <w:szCs w:val="28"/>
        </w:rPr>
        <w:t>ра</w:t>
      </w:r>
      <w:r w:rsidR="00640BFB" w:rsidRPr="00866AC1">
        <w:rPr>
          <w:i/>
          <w:sz w:val="28"/>
          <w:szCs w:val="28"/>
        </w:rPr>
        <w:t>диуса-вектора</w:t>
      </w:r>
      <w:r w:rsidR="00640BFB" w:rsidRPr="00866AC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времени при движении с постоян</w:t>
      </w:r>
      <w:r w:rsidR="00640BFB" w:rsidRPr="00866AC1">
        <w:rPr>
          <w:sz w:val="28"/>
          <w:szCs w:val="28"/>
        </w:rPr>
        <w:t>ным ускорением. Свободное падение. Движение тела, брошенного под углом к горизонту. Равномерное дви</w:t>
      </w:r>
      <w:r w:rsidR="00640BFB" w:rsidRPr="00866AC1">
        <w:rPr>
          <w:sz w:val="28"/>
          <w:szCs w:val="28"/>
        </w:rPr>
        <w:softHyphen/>
        <w:t xml:space="preserve">жение точки по окружности. Центростремительное ускорение. </w:t>
      </w:r>
      <w:r w:rsidR="00640BFB" w:rsidRPr="00866AC1">
        <w:rPr>
          <w:i/>
          <w:sz w:val="28"/>
          <w:szCs w:val="28"/>
        </w:rPr>
        <w:t>Тангенц</w:t>
      </w:r>
      <w:r>
        <w:rPr>
          <w:i/>
          <w:sz w:val="28"/>
          <w:szCs w:val="28"/>
        </w:rPr>
        <w:t xml:space="preserve">иальное, нормальное и полное </w:t>
      </w:r>
      <w:proofErr w:type="spellStart"/>
      <w:proofErr w:type="gramStart"/>
      <w:r>
        <w:rPr>
          <w:i/>
          <w:sz w:val="28"/>
          <w:szCs w:val="28"/>
        </w:rPr>
        <w:t>ус</w:t>
      </w:r>
      <w:r w:rsidR="00640BFB" w:rsidRPr="00866AC1">
        <w:rPr>
          <w:i/>
          <w:sz w:val="28"/>
          <w:szCs w:val="28"/>
        </w:rPr>
        <w:t>корения.Угловая</w:t>
      </w:r>
      <w:proofErr w:type="spellEnd"/>
      <w:proofErr w:type="gramEnd"/>
      <w:r w:rsidR="00640BFB" w:rsidRPr="00866AC1">
        <w:rPr>
          <w:i/>
          <w:sz w:val="28"/>
          <w:szCs w:val="28"/>
        </w:rPr>
        <w:t xml:space="preserve"> скорость</w:t>
      </w:r>
      <w:r w:rsidR="00640BFB" w:rsidRPr="00866AC1">
        <w:rPr>
          <w:sz w:val="28"/>
          <w:szCs w:val="28"/>
        </w:rPr>
        <w:t>. Относительность движе</w:t>
      </w:r>
      <w:r w:rsidR="00640BFB" w:rsidRPr="00866AC1">
        <w:rPr>
          <w:sz w:val="28"/>
          <w:szCs w:val="28"/>
        </w:rPr>
        <w:softHyphen/>
        <w:t xml:space="preserve">ния. </w:t>
      </w:r>
      <w:r w:rsidR="00640BFB" w:rsidRPr="00866AC1">
        <w:rPr>
          <w:i/>
          <w:sz w:val="28"/>
          <w:szCs w:val="28"/>
        </w:rPr>
        <w:t>Преобразования Галилея.</w:t>
      </w:r>
    </w:p>
    <w:p w14:paraId="3B756452" w14:textId="77777777" w:rsidR="00C42800" w:rsidRDefault="00640BFB" w:rsidP="00C4280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21966546" w14:textId="77777777" w:rsidR="00640BFB" w:rsidRPr="00C42800" w:rsidRDefault="00640BFB" w:rsidP="00C4280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Зависимость траектории движения тела от выбора системы отсчета.</w:t>
      </w:r>
    </w:p>
    <w:p w14:paraId="21B7ECD9" w14:textId="77777777" w:rsidR="00640BFB" w:rsidRPr="00866AC1" w:rsidRDefault="00640BFB" w:rsidP="00C42800">
      <w:pPr>
        <w:widowControl w:val="0"/>
        <w:numPr>
          <w:ilvl w:val="0"/>
          <w:numId w:val="19"/>
        </w:numPr>
        <w:shd w:val="clear" w:color="auto" w:fill="FFFFFF"/>
        <w:tabs>
          <w:tab w:val="num" w:pos="180"/>
          <w:tab w:val="left" w:pos="284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 xml:space="preserve">Измерение скорости движения тела. </w:t>
      </w:r>
    </w:p>
    <w:p w14:paraId="28060013" w14:textId="77777777" w:rsidR="00640BFB" w:rsidRPr="00866AC1" w:rsidRDefault="00640BFB" w:rsidP="00C42800">
      <w:pPr>
        <w:widowControl w:val="0"/>
        <w:numPr>
          <w:ilvl w:val="0"/>
          <w:numId w:val="19"/>
        </w:numPr>
        <w:shd w:val="clear" w:color="auto" w:fill="FFFFFF"/>
        <w:tabs>
          <w:tab w:val="num" w:pos="180"/>
          <w:tab w:val="left" w:pos="284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Определение направление вектора мгновенной скорости.</w:t>
      </w:r>
    </w:p>
    <w:p w14:paraId="093D9812" w14:textId="77777777" w:rsidR="00640BFB" w:rsidRPr="00866AC1" w:rsidRDefault="00640BFB" w:rsidP="00C42800">
      <w:pPr>
        <w:widowControl w:val="0"/>
        <w:numPr>
          <w:ilvl w:val="0"/>
          <w:numId w:val="19"/>
        </w:numPr>
        <w:shd w:val="clear" w:color="auto" w:fill="FFFFFF"/>
        <w:tabs>
          <w:tab w:val="num" w:pos="18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Падение тел в воздухе и в вакууме.</w:t>
      </w:r>
    </w:p>
    <w:p w14:paraId="1AFFA2BD" w14:textId="77777777" w:rsidR="00640BFB" w:rsidRPr="00866AC1" w:rsidRDefault="00640BFB" w:rsidP="00C42800">
      <w:pPr>
        <w:shd w:val="clear" w:color="auto" w:fill="FFFFFF"/>
        <w:tabs>
          <w:tab w:val="left" w:pos="284"/>
        </w:tabs>
        <w:ind w:firstLine="709"/>
        <w:jc w:val="both"/>
        <w:rPr>
          <w:i/>
          <w:sz w:val="28"/>
          <w:szCs w:val="28"/>
        </w:rPr>
      </w:pPr>
    </w:p>
    <w:p w14:paraId="5C12E8FA" w14:textId="77777777" w:rsidR="00640BFB" w:rsidRDefault="00640BFB" w:rsidP="00866AC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Тема № 3. </w:t>
      </w:r>
      <w:proofErr w:type="gramStart"/>
      <w:r w:rsidRPr="00866AC1">
        <w:rPr>
          <w:b/>
          <w:sz w:val="28"/>
          <w:szCs w:val="28"/>
        </w:rPr>
        <w:t>Динамика(</w:t>
      </w:r>
      <w:proofErr w:type="gramEnd"/>
      <w:r w:rsidRPr="00866AC1">
        <w:rPr>
          <w:b/>
          <w:sz w:val="28"/>
          <w:szCs w:val="28"/>
        </w:rPr>
        <w:t>34 ч)</w:t>
      </w:r>
    </w:p>
    <w:p w14:paraId="5C80A120" w14:textId="77777777" w:rsidR="00C42800" w:rsidRPr="00866AC1" w:rsidRDefault="00C42800" w:rsidP="00866AC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4DB22E74" w14:textId="77777777" w:rsidR="00640BFB" w:rsidRPr="00866AC1" w:rsidRDefault="00640BFB" w:rsidP="00866AC1">
      <w:pPr>
        <w:shd w:val="clear" w:color="auto" w:fill="FFFFFF"/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Основное утверждение механики. Материальная точка. Пер</w:t>
      </w:r>
      <w:r w:rsidRPr="00866AC1">
        <w:rPr>
          <w:sz w:val="28"/>
          <w:szCs w:val="28"/>
        </w:rPr>
        <w:softHyphen/>
        <w:t>вый закон Ньютона. Инерциальные системы отсчета. Сила. Связь между силой и ускорением. Второй закон Ньютона. Масса. Третий закон Ньютона. Понятие о системе единиц. Основные задачи механики. Состоя</w:t>
      </w:r>
      <w:r w:rsidRPr="00866AC1">
        <w:rPr>
          <w:sz w:val="28"/>
          <w:szCs w:val="28"/>
        </w:rPr>
        <w:softHyphen/>
        <w:t>ние системы тел в механике. Принцип относительнос</w:t>
      </w:r>
      <w:r w:rsidRPr="00866AC1">
        <w:rPr>
          <w:sz w:val="28"/>
          <w:szCs w:val="28"/>
        </w:rPr>
        <w:softHyphen/>
        <w:t>ти в механике.</w:t>
      </w:r>
    </w:p>
    <w:p w14:paraId="47ACEC36" w14:textId="77777777" w:rsidR="00640BFB" w:rsidRPr="00866AC1" w:rsidRDefault="00640BFB" w:rsidP="00866AC1">
      <w:pPr>
        <w:shd w:val="clear" w:color="auto" w:fill="FFFFFF"/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Сила всемирного тяготения. За</w:t>
      </w:r>
      <w:r w:rsidRPr="00866AC1">
        <w:rPr>
          <w:sz w:val="28"/>
          <w:szCs w:val="28"/>
        </w:rPr>
        <w:softHyphen/>
        <w:t xml:space="preserve">кон всемирного тяготения. </w:t>
      </w:r>
      <w:r w:rsidRPr="00866AC1">
        <w:rPr>
          <w:i/>
          <w:sz w:val="28"/>
          <w:szCs w:val="28"/>
        </w:rPr>
        <w:t xml:space="preserve">Законы </w:t>
      </w:r>
      <w:proofErr w:type="spellStart"/>
      <w:r w:rsidRPr="00866AC1">
        <w:rPr>
          <w:i/>
          <w:sz w:val="28"/>
          <w:szCs w:val="28"/>
        </w:rPr>
        <w:t>Кеплера.Равенство</w:t>
      </w:r>
      <w:proofErr w:type="spellEnd"/>
      <w:r w:rsidRPr="00866AC1">
        <w:rPr>
          <w:i/>
          <w:sz w:val="28"/>
          <w:szCs w:val="28"/>
        </w:rPr>
        <w:t xml:space="preserve"> инертной и гра</w:t>
      </w:r>
      <w:r w:rsidRPr="00866AC1">
        <w:rPr>
          <w:i/>
          <w:sz w:val="28"/>
          <w:szCs w:val="28"/>
        </w:rPr>
        <w:softHyphen/>
        <w:t>витационной масс.</w:t>
      </w:r>
      <w:r w:rsidRPr="00866AC1">
        <w:rPr>
          <w:sz w:val="28"/>
          <w:szCs w:val="28"/>
        </w:rPr>
        <w:t xml:space="preserve"> Первая космическая скорость. Де</w:t>
      </w:r>
      <w:r w:rsidRPr="00866AC1">
        <w:rPr>
          <w:sz w:val="28"/>
          <w:szCs w:val="28"/>
        </w:rPr>
        <w:softHyphen/>
        <w:t>формация и сила упругости. Закон Гука. Вес тела.</w:t>
      </w:r>
    </w:p>
    <w:p w14:paraId="4FEEA5D0" w14:textId="77777777" w:rsidR="00640BFB" w:rsidRDefault="00640BFB" w:rsidP="004D79CE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Невесомость и перегрузки. Сила трения. Сила сопротивления при движении тел в вязкой среде. </w:t>
      </w:r>
      <w:r w:rsidRPr="00866AC1">
        <w:rPr>
          <w:i/>
          <w:sz w:val="28"/>
          <w:szCs w:val="28"/>
        </w:rPr>
        <w:t>Силы инер</w:t>
      </w:r>
      <w:r w:rsidRPr="00866AC1">
        <w:rPr>
          <w:i/>
          <w:sz w:val="28"/>
          <w:szCs w:val="28"/>
        </w:rPr>
        <w:softHyphen/>
        <w:t>ции. Неинерциальные системы отсчета, движущиеся прямолинейно с постоянным ускорением. Вращаю</w:t>
      </w:r>
      <w:r w:rsidRPr="00866AC1">
        <w:rPr>
          <w:i/>
          <w:sz w:val="28"/>
          <w:szCs w:val="28"/>
        </w:rPr>
        <w:softHyphen/>
        <w:t>щиеся сист</w:t>
      </w:r>
      <w:r w:rsidR="004D79CE">
        <w:rPr>
          <w:i/>
          <w:sz w:val="28"/>
          <w:szCs w:val="28"/>
        </w:rPr>
        <w:t>емы отсчета. Центробежная сила.</w:t>
      </w:r>
    </w:p>
    <w:p w14:paraId="115C005F" w14:textId="77777777" w:rsidR="00437DDE" w:rsidRPr="00866AC1" w:rsidRDefault="00437DDE" w:rsidP="004D79CE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14:paraId="1186EDE5" w14:textId="77777777" w:rsidR="00640BFB" w:rsidRPr="00866AC1" w:rsidRDefault="00640BFB" w:rsidP="00866AC1">
      <w:pPr>
        <w:pBdr>
          <w:bottom w:val="single" w:sz="6" w:space="1" w:color="auto"/>
        </w:pBdr>
        <w:shd w:val="clear" w:color="auto" w:fill="FFFFFF"/>
        <w:ind w:firstLine="709"/>
        <w:jc w:val="both"/>
        <w:rPr>
          <w:i/>
          <w:sz w:val="28"/>
          <w:szCs w:val="28"/>
        </w:rPr>
      </w:pPr>
    </w:p>
    <w:p w14:paraId="00611235" w14:textId="77777777" w:rsidR="00640BFB" w:rsidRPr="00866AC1" w:rsidRDefault="00640BFB" w:rsidP="00866AC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866AC1">
        <w:rPr>
          <w:sz w:val="22"/>
          <w:szCs w:val="22"/>
        </w:rPr>
        <w:t xml:space="preserve">Курсивом в тексте выделен материал, </w:t>
      </w:r>
      <w:proofErr w:type="gramStart"/>
      <w:r w:rsidRPr="00866AC1">
        <w:rPr>
          <w:sz w:val="22"/>
          <w:szCs w:val="22"/>
        </w:rPr>
        <w:t>который  подлежит</w:t>
      </w:r>
      <w:proofErr w:type="gramEnd"/>
      <w:r w:rsidRPr="00866AC1">
        <w:rPr>
          <w:sz w:val="22"/>
          <w:szCs w:val="22"/>
        </w:rPr>
        <w:t xml:space="preserve"> изучению при углубленном изучении физики.</w:t>
      </w:r>
    </w:p>
    <w:p w14:paraId="27042E95" w14:textId="77777777" w:rsidR="00437DDE" w:rsidRPr="00866AC1" w:rsidRDefault="00437DDE" w:rsidP="00866AC1">
      <w:pPr>
        <w:widowControl w:val="0"/>
        <w:shd w:val="clear" w:color="auto" w:fill="FFFFFF"/>
        <w:ind w:firstLine="567"/>
        <w:rPr>
          <w:b/>
          <w:i/>
          <w:sz w:val="28"/>
          <w:szCs w:val="28"/>
        </w:rPr>
      </w:pPr>
    </w:p>
    <w:p w14:paraId="667BCDDD" w14:textId="77777777" w:rsidR="00640BFB" w:rsidRPr="00866AC1" w:rsidRDefault="00640BFB" w:rsidP="00866AC1">
      <w:pPr>
        <w:widowControl w:val="0"/>
        <w:shd w:val="clear" w:color="auto" w:fill="FFFFFF"/>
        <w:ind w:firstLine="567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3695874E" w14:textId="77777777" w:rsidR="00640BFB" w:rsidRPr="00866AC1" w:rsidRDefault="00640BFB" w:rsidP="00866AC1">
      <w:pPr>
        <w:widowControl w:val="0"/>
        <w:shd w:val="clear" w:color="auto" w:fill="FFFFFF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1. Явление инерции.</w:t>
      </w:r>
    </w:p>
    <w:p w14:paraId="21748405" w14:textId="77777777" w:rsidR="00640BFB" w:rsidRPr="00866AC1" w:rsidRDefault="00640BFB" w:rsidP="00866AC1">
      <w:pPr>
        <w:widowControl w:val="0"/>
        <w:shd w:val="clear" w:color="auto" w:fill="FFFFFF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2. Инертность тел.</w:t>
      </w:r>
    </w:p>
    <w:p w14:paraId="0DF96EA3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proofErr w:type="gramStart"/>
      <w:r w:rsidRPr="00866AC1">
        <w:rPr>
          <w:sz w:val="28"/>
          <w:szCs w:val="28"/>
        </w:rPr>
        <w:lastRenderedPageBreak/>
        <w:t>Сравнение масс</w:t>
      </w:r>
      <w:proofErr w:type="gramEnd"/>
      <w:r w:rsidRPr="00866AC1">
        <w:rPr>
          <w:sz w:val="28"/>
          <w:szCs w:val="28"/>
        </w:rPr>
        <w:t xml:space="preserve"> взаимодействующих тел.</w:t>
      </w:r>
    </w:p>
    <w:p w14:paraId="35162D3F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Второй закон Ньютона.</w:t>
      </w:r>
    </w:p>
    <w:p w14:paraId="2ED28F0C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Измерение сил.</w:t>
      </w:r>
    </w:p>
    <w:p w14:paraId="5EC68BEF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Сложение сил.</w:t>
      </w:r>
    </w:p>
    <w:p w14:paraId="01F34218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t>Взаимодействие тел.</w:t>
      </w:r>
    </w:p>
    <w:p w14:paraId="6C3B4644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t>Невесомость и перегрузка.</w:t>
      </w:r>
    </w:p>
    <w:p w14:paraId="39039DB6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Зависимость силы упругости от деформации.</w:t>
      </w:r>
    </w:p>
    <w:p w14:paraId="5AC61506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Силы трения.</w:t>
      </w:r>
    </w:p>
    <w:p w14:paraId="7C217313" w14:textId="77777777" w:rsidR="00640BFB" w:rsidRPr="00866AC1" w:rsidRDefault="00640BFB" w:rsidP="00866AC1">
      <w:pPr>
        <w:widowControl w:val="0"/>
        <w:numPr>
          <w:ilvl w:val="0"/>
          <w:numId w:val="37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t>Наблюдение явлений в неинерциальных системах отсчёта.</w:t>
      </w:r>
    </w:p>
    <w:p w14:paraId="2A488F53" w14:textId="77777777" w:rsidR="00640BFB" w:rsidRPr="00866AC1" w:rsidRDefault="00640BFB" w:rsidP="00866AC1">
      <w:pPr>
        <w:widowControl w:val="0"/>
        <w:shd w:val="clear" w:color="auto" w:fill="FFFFFF"/>
        <w:ind w:firstLine="36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3CAF1A86" w14:textId="77777777" w:rsidR="00640BFB" w:rsidRPr="00866AC1" w:rsidRDefault="00640BFB" w:rsidP="00866AC1">
      <w:pPr>
        <w:widowControl w:val="0"/>
        <w:numPr>
          <w:ilvl w:val="0"/>
          <w:numId w:val="20"/>
        </w:numPr>
        <w:shd w:val="clear" w:color="auto" w:fill="FFFFFF"/>
        <w:ind w:left="0"/>
        <w:rPr>
          <w:sz w:val="28"/>
          <w:szCs w:val="28"/>
        </w:rPr>
      </w:pPr>
      <w:r w:rsidRPr="00866AC1">
        <w:rPr>
          <w:sz w:val="28"/>
          <w:szCs w:val="28"/>
        </w:rPr>
        <w:t>Исследование движения тела под действием постоянной силы.</w:t>
      </w:r>
    </w:p>
    <w:p w14:paraId="24996970" w14:textId="77777777" w:rsidR="00640BFB" w:rsidRDefault="00640BFB" w:rsidP="00866AC1">
      <w:pPr>
        <w:widowControl w:val="0"/>
        <w:numPr>
          <w:ilvl w:val="0"/>
          <w:numId w:val="20"/>
        </w:numPr>
        <w:shd w:val="clear" w:color="auto" w:fill="FFFFFF"/>
        <w:ind w:left="0"/>
        <w:rPr>
          <w:sz w:val="28"/>
          <w:szCs w:val="28"/>
        </w:rPr>
      </w:pPr>
      <w:r w:rsidRPr="00866AC1">
        <w:rPr>
          <w:sz w:val="28"/>
          <w:szCs w:val="28"/>
        </w:rPr>
        <w:t>Изучение движения тел по окружности под действием силы тяжести и упругости.</w:t>
      </w:r>
    </w:p>
    <w:p w14:paraId="2C6EB09A" w14:textId="77777777" w:rsidR="00C42800" w:rsidRPr="00866AC1" w:rsidRDefault="00C42800" w:rsidP="00C42800">
      <w:pPr>
        <w:widowControl w:val="0"/>
        <w:shd w:val="clear" w:color="auto" w:fill="FFFFFF"/>
        <w:rPr>
          <w:sz w:val="28"/>
          <w:szCs w:val="28"/>
        </w:rPr>
      </w:pPr>
    </w:p>
    <w:p w14:paraId="2D79BF4A" w14:textId="77777777" w:rsidR="00640BFB" w:rsidRDefault="00640BFB" w:rsidP="00866AC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Тема № 4. Законы сохранения в </w:t>
      </w:r>
      <w:proofErr w:type="gramStart"/>
      <w:r w:rsidRPr="00866AC1">
        <w:rPr>
          <w:b/>
          <w:sz w:val="28"/>
          <w:szCs w:val="28"/>
        </w:rPr>
        <w:t>механике(</w:t>
      </w:r>
      <w:proofErr w:type="gramEnd"/>
      <w:r w:rsidRPr="00866AC1">
        <w:rPr>
          <w:b/>
          <w:sz w:val="28"/>
          <w:szCs w:val="28"/>
        </w:rPr>
        <w:t>16 ч)</w:t>
      </w:r>
    </w:p>
    <w:p w14:paraId="32AC4E54" w14:textId="77777777" w:rsidR="00C42800" w:rsidRPr="00866AC1" w:rsidRDefault="00C42800" w:rsidP="00866AC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1745BB31" w14:textId="77777777" w:rsidR="00640BFB" w:rsidRPr="00866AC1" w:rsidRDefault="00640BFB" w:rsidP="00866AC1">
      <w:pPr>
        <w:pBdr>
          <w:bottom w:val="single" w:sz="6" w:space="0" w:color="auto"/>
        </w:pBdr>
        <w:shd w:val="clear" w:color="auto" w:fill="FFFFFF"/>
        <w:ind w:firstLine="709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Импульс. Закон сохранения импульса. Реактивная сила. </w:t>
      </w:r>
      <w:r w:rsidRPr="00866AC1">
        <w:rPr>
          <w:i/>
          <w:sz w:val="28"/>
          <w:szCs w:val="28"/>
        </w:rPr>
        <w:t>Уравнение Мещерского.</w:t>
      </w:r>
      <w:r w:rsidRPr="00866AC1">
        <w:rPr>
          <w:sz w:val="28"/>
          <w:szCs w:val="28"/>
        </w:rPr>
        <w:t xml:space="preserve"> Реактивный двигатель. Успехи в освое</w:t>
      </w:r>
      <w:r w:rsidRPr="00866AC1">
        <w:rPr>
          <w:sz w:val="28"/>
          <w:szCs w:val="28"/>
        </w:rPr>
        <w:softHyphen/>
        <w:t>нии космического пространства. Работа силы. Мощ</w:t>
      </w:r>
      <w:r w:rsidRPr="00866AC1">
        <w:rPr>
          <w:sz w:val="28"/>
          <w:szCs w:val="28"/>
        </w:rPr>
        <w:softHyphen/>
        <w:t>ность. Кинетическая энергия. Потенциальная энер</w:t>
      </w:r>
      <w:r w:rsidRPr="00866AC1">
        <w:rPr>
          <w:sz w:val="28"/>
          <w:szCs w:val="28"/>
        </w:rPr>
        <w:softHyphen/>
        <w:t>гия. Закон сохранения энергии в механике. Столк</w:t>
      </w:r>
      <w:r w:rsidRPr="00866AC1">
        <w:rPr>
          <w:sz w:val="28"/>
          <w:szCs w:val="28"/>
        </w:rPr>
        <w:softHyphen/>
        <w:t xml:space="preserve">новение упругих шаров. </w:t>
      </w:r>
      <w:r w:rsidRPr="00866AC1">
        <w:rPr>
          <w:i/>
          <w:sz w:val="28"/>
          <w:szCs w:val="28"/>
        </w:rPr>
        <w:t>Уменьшение механической энергии под действием сил трения.</w:t>
      </w:r>
    </w:p>
    <w:p w14:paraId="692B15FF" w14:textId="77777777" w:rsidR="00640BFB" w:rsidRPr="00866AC1" w:rsidRDefault="00640BFB" w:rsidP="00866AC1">
      <w:pPr>
        <w:shd w:val="clear" w:color="auto" w:fill="FFFFFF"/>
        <w:ind w:firstLine="567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34F7D79E" w14:textId="77777777" w:rsidR="00640BFB" w:rsidRPr="00866AC1" w:rsidRDefault="00640BFB" w:rsidP="00866AC1">
      <w:pPr>
        <w:widowControl w:val="0"/>
        <w:numPr>
          <w:ilvl w:val="1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Реактивное движение.</w:t>
      </w:r>
    </w:p>
    <w:p w14:paraId="2317852B" w14:textId="77777777" w:rsidR="00640BFB" w:rsidRPr="00866AC1" w:rsidRDefault="00640BFB" w:rsidP="00866AC1">
      <w:pPr>
        <w:widowControl w:val="0"/>
        <w:numPr>
          <w:ilvl w:val="1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t>Изменение энергии тел при совершении работы.</w:t>
      </w:r>
    </w:p>
    <w:p w14:paraId="585C8202" w14:textId="77777777" w:rsidR="00640BFB" w:rsidRPr="00866AC1" w:rsidRDefault="00640BFB" w:rsidP="00866AC1">
      <w:pPr>
        <w:widowControl w:val="0"/>
        <w:numPr>
          <w:ilvl w:val="1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Переход потенциальной энергии в кинетическую и обратно.</w:t>
      </w:r>
    </w:p>
    <w:p w14:paraId="6FF47A30" w14:textId="77777777" w:rsidR="00640BFB" w:rsidRPr="00866AC1" w:rsidRDefault="00640BFB" w:rsidP="00866AC1">
      <w:pPr>
        <w:widowControl w:val="0"/>
        <w:shd w:val="clear" w:color="auto" w:fill="FFFFFF"/>
        <w:ind w:firstLine="36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1100801F" w14:textId="77777777" w:rsidR="00640BFB" w:rsidRPr="00866AC1" w:rsidRDefault="00640BFB" w:rsidP="00866AC1">
      <w:pPr>
        <w:widowControl w:val="0"/>
        <w:numPr>
          <w:ilvl w:val="0"/>
          <w:numId w:val="38"/>
        </w:numPr>
        <w:shd w:val="clear" w:color="auto" w:fill="FFFFFF"/>
        <w:ind w:left="0"/>
        <w:rPr>
          <w:sz w:val="28"/>
          <w:szCs w:val="28"/>
        </w:rPr>
      </w:pPr>
      <w:r w:rsidRPr="00866AC1">
        <w:rPr>
          <w:sz w:val="28"/>
          <w:szCs w:val="28"/>
        </w:rPr>
        <w:t>Исследование упругого и неупругого столкновений тел.</w:t>
      </w:r>
    </w:p>
    <w:p w14:paraId="5B3FE254" w14:textId="77777777" w:rsidR="00640BFB" w:rsidRPr="00866AC1" w:rsidRDefault="00640BFB" w:rsidP="00866AC1">
      <w:pPr>
        <w:widowControl w:val="0"/>
        <w:numPr>
          <w:ilvl w:val="0"/>
          <w:numId w:val="38"/>
        </w:numPr>
        <w:shd w:val="clear" w:color="auto" w:fill="FFFFFF"/>
        <w:ind w:left="0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Зависимость ускорения движения тела от его массы.</w:t>
      </w:r>
    </w:p>
    <w:p w14:paraId="3CDA8BC7" w14:textId="77777777" w:rsidR="00640BFB" w:rsidRPr="00866AC1" w:rsidRDefault="00640BFB" w:rsidP="00866AC1">
      <w:pPr>
        <w:widowControl w:val="0"/>
        <w:numPr>
          <w:ilvl w:val="0"/>
          <w:numId w:val="38"/>
        </w:numPr>
        <w:shd w:val="clear" w:color="auto" w:fill="FFFFFF"/>
        <w:ind w:left="0"/>
        <w:rPr>
          <w:sz w:val="28"/>
          <w:szCs w:val="28"/>
        </w:rPr>
      </w:pPr>
      <w:r w:rsidRPr="00866AC1">
        <w:rPr>
          <w:sz w:val="28"/>
          <w:szCs w:val="28"/>
        </w:rPr>
        <w:t>Сравнение работы силы с изменением кинетической энергии тела.</w:t>
      </w:r>
    </w:p>
    <w:p w14:paraId="27313446" w14:textId="77777777" w:rsidR="00640BFB" w:rsidRPr="00866AC1" w:rsidRDefault="00640BFB" w:rsidP="00866AC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Тема № 5. Движение твёрдых и деформированных тел. </w:t>
      </w:r>
      <w:proofErr w:type="gramStart"/>
      <w:r w:rsidRPr="00866AC1">
        <w:rPr>
          <w:b/>
          <w:sz w:val="28"/>
          <w:szCs w:val="28"/>
        </w:rPr>
        <w:t>Статика(</w:t>
      </w:r>
      <w:proofErr w:type="gramEnd"/>
      <w:r w:rsidRPr="00866AC1">
        <w:rPr>
          <w:b/>
          <w:sz w:val="28"/>
          <w:szCs w:val="28"/>
        </w:rPr>
        <w:t>10 ч)</w:t>
      </w:r>
    </w:p>
    <w:p w14:paraId="25AF393F" w14:textId="77777777" w:rsidR="00640BFB" w:rsidRPr="00866AC1" w:rsidRDefault="00640BFB" w:rsidP="00866AC1">
      <w:pPr>
        <w:shd w:val="clear" w:color="auto" w:fill="FFFFFF"/>
        <w:ind w:firstLine="567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t xml:space="preserve">Абсолютно твердое тело. Центр масс твердого </w:t>
      </w:r>
      <w:proofErr w:type="spellStart"/>
      <w:proofErr w:type="gramStart"/>
      <w:r w:rsidRPr="00866AC1">
        <w:rPr>
          <w:i/>
          <w:sz w:val="28"/>
          <w:szCs w:val="28"/>
        </w:rPr>
        <w:t>тела.Теорема</w:t>
      </w:r>
      <w:proofErr w:type="spellEnd"/>
      <w:proofErr w:type="gramEnd"/>
      <w:r w:rsidRPr="00866AC1">
        <w:rPr>
          <w:i/>
          <w:sz w:val="28"/>
          <w:szCs w:val="28"/>
        </w:rPr>
        <w:t xml:space="preserve"> о движении цент</w:t>
      </w:r>
      <w:r w:rsidRPr="00866AC1">
        <w:rPr>
          <w:i/>
          <w:sz w:val="28"/>
          <w:szCs w:val="28"/>
        </w:rPr>
        <w:softHyphen/>
        <w:t xml:space="preserve">ра </w:t>
      </w:r>
      <w:proofErr w:type="spellStart"/>
      <w:r w:rsidRPr="00866AC1">
        <w:rPr>
          <w:i/>
          <w:sz w:val="28"/>
          <w:szCs w:val="28"/>
        </w:rPr>
        <w:t>масс.Основное</w:t>
      </w:r>
      <w:proofErr w:type="spellEnd"/>
      <w:r w:rsidRPr="00866AC1">
        <w:rPr>
          <w:i/>
          <w:sz w:val="28"/>
          <w:szCs w:val="28"/>
        </w:rPr>
        <w:t xml:space="preserve"> уравнение динамики вращательно</w:t>
      </w:r>
      <w:r w:rsidRPr="00866AC1">
        <w:rPr>
          <w:i/>
          <w:sz w:val="28"/>
          <w:szCs w:val="28"/>
        </w:rPr>
        <w:softHyphen/>
        <w:t>го движения твердого тела. Закон сохранения момен</w:t>
      </w:r>
      <w:r w:rsidRPr="00866AC1">
        <w:rPr>
          <w:i/>
          <w:sz w:val="28"/>
          <w:szCs w:val="28"/>
        </w:rPr>
        <w:softHyphen/>
        <w:t xml:space="preserve">та импульса. </w:t>
      </w:r>
      <w:r w:rsidRPr="00866AC1">
        <w:rPr>
          <w:sz w:val="28"/>
          <w:szCs w:val="28"/>
        </w:rPr>
        <w:t xml:space="preserve">Условия равновесия твердого тела. </w:t>
      </w:r>
      <w:r w:rsidRPr="00866AC1">
        <w:rPr>
          <w:i/>
          <w:sz w:val="28"/>
          <w:szCs w:val="28"/>
        </w:rPr>
        <w:t>Мо</w:t>
      </w:r>
      <w:r w:rsidRPr="00866AC1">
        <w:rPr>
          <w:i/>
          <w:sz w:val="28"/>
          <w:szCs w:val="28"/>
        </w:rPr>
        <w:softHyphen/>
        <w:t xml:space="preserve">мент </w:t>
      </w:r>
      <w:proofErr w:type="spellStart"/>
      <w:proofErr w:type="gramStart"/>
      <w:r w:rsidRPr="00866AC1">
        <w:rPr>
          <w:i/>
          <w:sz w:val="28"/>
          <w:szCs w:val="28"/>
        </w:rPr>
        <w:t>силы.Центр</w:t>
      </w:r>
      <w:proofErr w:type="spellEnd"/>
      <w:proofErr w:type="gramEnd"/>
      <w:r w:rsidRPr="00866AC1">
        <w:rPr>
          <w:i/>
          <w:sz w:val="28"/>
          <w:szCs w:val="28"/>
        </w:rPr>
        <w:t xml:space="preserve"> тяжести.</w:t>
      </w:r>
      <w:r w:rsidRPr="00866AC1">
        <w:rPr>
          <w:sz w:val="28"/>
          <w:szCs w:val="28"/>
        </w:rPr>
        <w:t xml:space="preserve"> Виды равновесия.</w:t>
      </w:r>
    </w:p>
    <w:p w14:paraId="4E33FB3B" w14:textId="77777777" w:rsidR="00640BFB" w:rsidRPr="00866AC1" w:rsidRDefault="00640BFB" w:rsidP="00866AC1">
      <w:pPr>
        <w:shd w:val="clear" w:color="auto" w:fill="FFFFFF"/>
        <w:ind w:firstLine="567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3B39DC01" w14:textId="77777777" w:rsidR="00640BFB" w:rsidRPr="00866AC1" w:rsidRDefault="00640BFB" w:rsidP="00866AC1">
      <w:pPr>
        <w:widowControl w:val="0"/>
        <w:shd w:val="clear" w:color="auto" w:fill="FFFFFF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1.Виды равновесия тел.</w:t>
      </w:r>
    </w:p>
    <w:p w14:paraId="35B9D679" w14:textId="77777777" w:rsidR="00640BFB" w:rsidRPr="00866AC1" w:rsidRDefault="00640BFB" w:rsidP="00866AC1">
      <w:pPr>
        <w:widowControl w:val="0"/>
        <w:shd w:val="clear" w:color="auto" w:fill="FFFFFF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t>2.</w:t>
      </w:r>
      <w:r w:rsidRPr="00866AC1">
        <w:rPr>
          <w:sz w:val="28"/>
          <w:szCs w:val="28"/>
        </w:rPr>
        <w:t>Условия равновесия тел.</w:t>
      </w:r>
    </w:p>
    <w:p w14:paraId="3565BE11" w14:textId="77777777" w:rsidR="00640BFB" w:rsidRPr="00866AC1" w:rsidRDefault="00685EEB" w:rsidP="00866AC1">
      <w:pPr>
        <w:widowControl w:val="0"/>
        <w:ind w:firstLine="36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Физический практикум (6</w:t>
      </w:r>
      <w:r w:rsidR="00640BFB" w:rsidRPr="00866AC1">
        <w:rPr>
          <w:b/>
          <w:i/>
          <w:sz w:val="28"/>
          <w:szCs w:val="28"/>
        </w:rPr>
        <w:t>)</w:t>
      </w:r>
    </w:p>
    <w:p w14:paraId="1B39716A" w14:textId="77777777" w:rsidR="00685EEB" w:rsidRPr="00866AC1" w:rsidRDefault="00685EEB" w:rsidP="00866AC1">
      <w:pPr>
        <w:widowControl w:val="0"/>
        <w:ind w:firstLine="360"/>
        <w:rPr>
          <w:sz w:val="28"/>
        </w:rPr>
      </w:pPr>
      <w:r w:rsidRPr="00866AC1">
        <w:t>1.</w:t>
      </w:r>
      <w:r w:rsidRPr="00866AC1">
        <w:rPr>
          <w:i/>
          <w:sz w:val="28"/>
        </w:rPr>
        <w:t xml:space="preserve">Равноускоренное движение: определение ускорения тела, движущегося </w:t>
      </w:r>
      <w:proofErr w:type="spellStart"/>
      <w:r w:rsidRPr="00866AC1">
        <w:rPr>
          <w:i/>
          <w:sz w:val="28"/>
        </w:rPr>
        <w:t>равноускоренно</w:t>
      </w:r>
      <w:proofErr w:type="spellEnd"/>
      <w:r w:rsidRPr="00866AC1">
        <w:rPr>
          <w:i/>
          <w:sz w:val="28"/>
        </w:rPr>
        <w:t>, определение конечной и средней скорости</w:t>
      </w:r>
      <w:r w:rsidRPr="00866AC1">
        <w:rPr>
          <w:sz w:val="28"/>
        </w:rPr>
        <w:t>.</w:t>
      </w:r>
    </w:p>
    <w:p w14:paraId="05C09DD1" w14:textId="77777777" w:rsidR="00685EEB" w:rsidRPr="00866AC1" w:rsidRDefault="00685EEB" w:rsidP="00866AC1">
      <w:pPr>
        <w:widowControl w:val="0"/>
        <w:ind w:firstLine="360"/>
        <w:rPr>
          <w:b/>
          <w:i/>
          <w:sz w:val="32"/>
          <w:szCs w:val="28"/>
        </w:rPr>
      </w:pPr>
      <w:r w:rsidRPr="00866AC1">
        <w:rPr>
          <w:sz w:val="28"/>
        </w:rPr>
        <w:t>2</w:t>
      </w:r>
      <w:r w:rsidRPr="00866AC1">
        <w:rPr>
          <w:i/>
          <w:sz w:val="28"/>
        </w:rPr>
        <w:t>. Второй закон Ньютона: определение силы натяжения нити.</w:t>
      </w:r>
    </w:p>
    <w:p w14:paraId="49731824" w14:textId="77777777" w:rsidR="004D79CE" w:rsidRDefault="004D79CE" w:rsidP="00866AC1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5F720647" w14:textId="77777777" w:rsidR="00437DDE" w:rsidRDefault="00437DDE" w:rsidP="00866AC1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3467AC88" w14:textId="77777777" w:rsidR="00437DDE" w:rsidRDefault="00437DDE" w:rsidP="00866AC1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0852B5FA" w14:textId="77777777" w:rsidR="00640BFB" w:rsidRDefault="00640BFB" w:rsidP="00866AC1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66AC1">
        <w:rPr>
          <w:rFonts w:ascii="Times New Roman" w:hAnsi="Times New Roman"/>
          <w:b/>
          <w:sz w:val="28"/>
          <w:szCs w:val="28"/>
        </w:rPr>
        <w:t xml:space="preserve">Тема № 6. Основы </w:t>
      </w:r>
      <w:proofErr w:type="gramStart"/>
      <w:r w:rsidRPr="00866AC1">
        <w:rPr>
          <w:rFonts w:ascii="Times New Roman" w:hAnsi="Times New Roman"/>
          <w:b/>
          <w:sz w:val="28"/>
          <w:szCs w:val="28"/>
        </w:rPr>
        <w:t>МКТ(</w:t>
      </w:r>
      <w:proofErr w:type="gramEnd"/>
      <w:r w:rsidRPr="00866AC1">
        <w:rPr>
          <w:rFonts w:ascii="Times New Roman" w:hAnsi="Times New Roman"/>
          <w:b/>
          <w:sz w:val="28"/>
          <w:szCs w:val="28"/>
        </w:rPr>
        <w:t>31 ч)</w:t>
      </w:r>
    </w:p>
    <w:p w14:paraId="681BDFC1" w14:textId="77777777" w:rsidR="00C42800" w:rsidRPr="00866AC1" w:rsidRDefault="00C42800" w:rsidP="00866AC1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1063E833" w14:textId="77777777" w:rsidR="00640BFB" w:rsidRPr="00866AC1" w:rsidRDefault="00640BFB" w:rsidP="00866AC1">
      <w:pPr>
        <w:shd w:val="clear" w:color="auto" w:fill="FFFFFF"/>
        <w:ind w:firstLine="709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lastRenderedPageBreak/>
        <w:t>Атомистическая гипотеза строения вещества и ее экспериментальные доказательства.</w:t>
      </w:r>
      <w:r w:rsidRPr="00866AC1">
        <w:rPr>
          <w:sz w:val="28"/>
          <w:szCs w:val="28"/>
        </w:rPr>
        <w:t xml:space="preserve"> Мас</w:t>
      </w:r>
      <w:r w:rsidRPr="00866AC1">
        <w:rPr>
          <w:sz w:val="28"/>
          <w:szCs w:val="28"/>
        </w:rPr>
        <w:softHyphen/>
        <w:t>са молекул. Моль. Постоянная Авогадро. Броуновское движение. Строение газообразных, жидких и твердых тел.</w:t>
      </w:r>
    </w:p>
    <w:p w14:paraId="63CFB462" w14:textId="77777777" w:rsidR="00640BFB" w:rsidRPr="00866AC1" w:rsidRDefault="00640BFB" w:rsidP="00866AC1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6AC1">
        <w:rPr>
          <w:rFonts w:ascii="Times New Roman" w:hAnsi="Times New Roman"/>
          <w:i/>
          <w:sz w:val="28"/>
          <w:szCs w:val="28"/>
        </w:rPr>
        <w:t>Модель идеального газа</w:t>
      </w:r>
      <w:r w:rsidRPr="00866AC1">
        <w:rPr>
          <w:rFonts w:ascii="Times New Roman" w:hAnsi="Times New Roman"/>
          <w:sz w:val="28"/>
          <w:szCs w:val="28"/>
        </w:rPr>
        <w:t>. Абсолютная температура. Температура как мера средней кинетической энергии теплового движения частиц. Теп</w:t>
      </w:r>
      <w:r w:rsidRPr="00866AC1">
        <w:rPr>
          <w:rFonts w:ascii="Times New Roman" w:hAnsi="Times New Roman"/>
          <w:sz w:val="28"/>
          <w:szCs w:val="28"/>
        </w:rPr>
        <w:softHyphen/>
        <w:t xml:space="preserve">ловое равновесие. </w:t>
      </w:r>
      <w:r w:rsidRPr="00866AC1">
        <w:rPr>
          <w:rFonts w:ascii="Times New Roman" w:hAnsi="Times New Roman"/>
          <w:i/>
          <w:sz w:val="28"/>
          <w:szCs w:val="28"/>
        </w:rPr>
        <w:t>Равновесные (обратимые) и нерав</w:t>
      </w:r>
      <w:r w:rsidRPr="00866AC1">
        <w:rPr>
          <w:rFonts w:ascii="Times New Roman" w:hAnsi="Times New Roman"/>
          <w:i/>
          <w:sz w:val="28"/>
          <w:szCs w:val="28"/>
        </w:rPr>
        <w:softHyphen/>
        <w:t>новесные (необратимые) процессы.</w:t>
      </w:r>
      <w:r w:rsidRPr="00866AC1">
        <w:rPr>
          <w:rFonts w:ascii="Times New Roman" w:hAnsi="Times New Roman"/>
          <w:sz w:val="28"/>
          <w:szCs w:val="28"/>
        </w:rPr>
        <w:t xml:space="preserve"> Измерение скорос</w:t>
      </w:r>
      <w:r w:rsidRPr="00866AC1">
        <w:rPr>
          <w:rFonts w:ascii="Times New Roman" w:hAnsi="Times New Roman"/>
          <w:sz w:val="28"/>
          <w:szCs w:val="28"/>
        </w:rPr>
        <w:softHyphen/>
        <w:t>тей молекул газа. Газовые законы. Уравнение состояния идеального газа. Газовый термометр.</w:t>
      </w:r>
      <w:r w:rsidRPr="00866AC1">
        <w:rPr>
          <w:rFonts w:ascii="Times New Roman" w:hAnsi="Times New Roman"/>
          <w:i/>
          <w:sz w:val="28"/>
          <w:szCs w:val="28"/>
        </w:rPr>
        <w:t xml:space="preserve"> Границы применимости модели идеального </w:t>
      </w:r>
      <w:proofErr w:type="spellStart"/>
      <w:proofErr w:type="gramStart"/>
      <w:r w:rsidRPr="00866AC1">
        <w:rPr>
          <w:rFonts w:ascii="Times New Roman" w:hAnsi="Times New Roman"/>
          <w:i/>
          <w:sz w:val="28"/>
          <w:szCs w:val="28"/>
        </w:rPr>
        <w:t>газа.</w:t>
      </w:r>
      <w:r w:rsidRPr="00866AC1">
        <w:rPr>
          <w:rFonts w:ascii="Times New Roman" w:hAnsi="Times New Roman"/>
          <w:sz w:val="28"/>
          <w:szCs w:val="28"/>
        </w:rPr>
        <w:t>Связь</w:t>
      </w:r>
      <w:proofErr w:type="spellEnd"/>
      <w:proofErr w:type="gramEnd"/>
      <w:r w:rsidRPr="00866AC1">
        <w:rPr>
          <w:rFonts w:ascii="Times New Roman" w:hAnsi="Times New Roman"/>
          <w:sz w:val="28"/>
          <w:szCs w:val="28"/>
        </w:rPr>
        <w:t xml:space="preserve"> между давлением идеального газа и средней кинетической энергией теплового </w:t>
      </w:r>
      <w:proofErr w:type="spellStart"/>
      <w:r w:rsidRPr="00866AC1">
        <w:rPr>
          <w:rFonts w:ascii="Times New Roman" w:hAnsi="Times New Roman"/>
          <w:sz w:val="28"/>
          <w:szCs w:val="28"/>
        </w:rPr>
        <w:t>движенияего</w:t>
      </w:r>
      <w:proofErr w:type="spellEnd"/>
      <w:r w:rsidRPr="00866AC1">
        <w:rPr>
          <w:rFonts w:ascii="Times New Roman" w:hAnsi="Times New Roman"/>
          <w:sz w:val="28"/>
          <w:szCs w:val="28"/>
        </w:rPr>
        <w:t xml:space="preserve"> молекул.</w:t>
      </w:r>
    </w:p>
    <w:p w14:paraId="3247F4DC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0D896CEC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sz w:val="28"/>
          <w:szCs w:val="28"/>
        </w:rPr>
        <w:sectPr w:rsidR="00640BFB" w:rsidRPr="00866AC1" w:rsidSect="00541C99">
          <w:headerReference w:type="default" r:id="rId10"/>
          <w:footerReference w:type="default" r:id="rId11"/>
          <w:type w:val="continuous"/>
          <w:pgSz w:w="11906" w:h="16838" w:code="9"/>
          <w:pgMar w:top="568" w:right="1134" w:bottom="709" w:left="1134" w:header="454" w:footer="567" w:gutter="0"/>
          <w:pgNumType w:start="16"/>
          <w:cols w:space="708"/>
          <w:docGrid w:linePitch="360"/>
        </w:sectPr>
      </w:pPr>
    </w:p>
    <w:p w14:paraId="6C245AC5" w14:textId="77777777" w:rsidR="00640BFB" w:rsidRPr="00866AC1" w:rsidRDefault="00640BFB" w:rsidP="00C42800">
      <w:pPr>
        <w:pStyle w:val="a8"/>
        <w:widowControl w:val="0"/>
        <w:numPr>
          <w:ilvl w:val="0"/>
          <w:numId w:val="21"/>
        </w:numPr>
        <w:tabs>
          <w:tab w:val="clear" w:pos="720"/>
          <w:tab w:val="num" w:pos="180"/>
        </w:tabs>
        <w:spacing w:after="0"/>
        <w:ind w:left="0" w:firstLine="181"/>
        <w:rPr>
          <w:sz w:val="28"/>
          <w:szCs w:val="28"/>
        </w:rPr>
      </w:pPr>
      <w:r w:rsidRPr="00866AC1">
        <w:rPr>
          <w:sz w:val="28"/>
          <w:szCs w:val="28"/>
        </w:rPr>
        <w:t>Механическая модель броуновского движения.</w:t>
      </w:r>
    </w:p>
    <w:p w14:paraId="49BB2AE1" w14:textId="77777777" w:rsidR="00640BFB" w:rsidRPr="00866AC1" w:rsidRDefault="00640BFB" w:rsidP="00C42800">
      <w:pPr>
        <w:pStyle w:val="a8"/>
        <w:widowControl w:val="0"/>
        <w:numPr>
          <w:ilvl w:val="0"/>
          <w:numId w:val="21"/>
        </w:numPr>
        <w:tabs>
          <w:tab w:val="clear" w:pos="720"/>
          <w:tab w:val="num" w:pos="180"/>
        </w:tabs>
        <w:spacing w:after="0"/>
        <w:ind w:left="0" w:firstLine="181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 xml:space="preserve">Модель опыта по измерению скорости теплового движения частиц. </w:t>
      </w:r>
    </w:p>
    <w:p w14:paraId="2C68E88F" w14:textId="77777777" w:rsidR="00640BFB" w:rsidRPr="00866AC1" w:rsidRDefault="00640BFB" w:rsidP="00C42800">
      <w:pPr>
        <w:pStyle w:val="a8"/>
        <w:widowControl w:val="0"/>
        <w:numPr>
          <w:ilvl w:val="0"/>
          <w:numId w:val="21"/>
        </w:numPr>
        <w:tabs>
          <w:tab w:val="clear" w:pos="720"/>
          <w:tab w:val="num" w:pos="180"/>
        </w:tabs>
        <w:spacing w:after="0"/>
        <w:ind w:left="0" w:firstLine="181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Моделирование давления газа.</w:t>
      </w:r>
    </w:p>
    <w:p w14:paraId="4FAE823A" w14:textId="77777777" w:rsidR="00640BFB" w:rsidRPr="00866AC1" w:rsidRDefault="00640BFB" w:rsidP="00C42800">
      <w:pPr>
        <w:pStyle w:val="a8"/>
        <w:widowControl w:val="0"/>
        <w:numPr>
          <w:ilvl w:val="0"/>
          <w:numId w:val="21"/>
        </w:numPr>
        <w:tabs>
          <w:tab w:val="clear" w:pos="720"/>
          <w:tab w:val="num" w:pos="180"/>
        </w:tabs>
        <w:spacing w:after="0"/>
        <w:ind w:left="0" w:firstLine="181"/>
        <w:rPr>
          <w:sz w:val="28"/>
          <w:szCs w:val="28"/>
        </w:rPr>
      </w:pPr>
      <w:r w:rsidRPr="00866AC1">
        <w:rPr>
          <w:sz w:val="28"/>
          <w:szCs w:val="28"/>
        </w:rPr>
        <w:t>Изменение давления газа с изменением температуры при постоянном объеме.</w:t>
      </w:r>
    </w:p>
    <w:p w14:paraId="74C6C176" w14:textId="77777777" w:rsidR="00640BFB" w:rsidRPr="00866AC1" w:rsidRDefault="00640BFB" w:rsidP="00C42800">
      <w:pPr>
        <w:pStyle w:val="a8"/>
        <w:widowControl w:val="0"/>
        <w:numPr>
          <w:ilvl w:val="0"/>
          <w:numId w:val="21"/>
        </w:numPr>
        <w:tabs>
          <w:tab w:val="clear" w:pos="720"/>
          <w:tab w:val="num" w:pos="180"/>
        </w:tabs>
        <w:spacing w:after="0"/>
        <w:ind w:left="0" w:firstLine="181"/>
        <w:rPr>
          <w:sz w:val="28"/>
          <w:szCs w:val="28"/>
        </w:rPr>
      </w:pPr>
      <w:r w:rsidRPr="00866AC1">
        <w:rPr>
          <w:sz w:val="28"/>
          <w:szCs w:val="28"/>
        </w:rPr>
        <w:t xml:space="preserve">Изменение </w:t>
      </w:r>
      <w:proofErr w:type="gramStart"/>
      <w:r w:rsidRPr="00866AC1">
        <w:rPr>
          <w:sz w:val="28"/>
          <w:szCs w:val="28"/>
        </w:rPr>
        <w:t>объема  газа</w:t>
      </w:r>
      <w:proofErr w:type="gramEnd"/>
      <w:r w:rsidRPr="00866AC1">
        <w:rPr>
          <w:sz w:val="28"/>
          <w:szCs w:val="28"/>
        </w:rPr>
        <w:t xml:space="preserve"> с изменением температуры при постоянном давлении.</w:t>
      </w:r>
    </w:p>
    <w:p w14:paraId="07F8B645" w14:textId="77777777" w:rsidR="00640BFB" w:rsidRPr="00866AC1" w:rsidRDefault="00640BFB" w:rsidP="00C42800">
      <w:pPr>
        <w:pStyle w:val="a8"/>
        <w:widowControl w:val="0"/>
        <w:numPr>
          <w:ilvl w:val="0"/>
          <w:numId w:val="21"/>
        </w:numPr>
        <w:tabs>
          <w:tab w:val="clear" w:pos="720"/>
          <w:tab w:val="num" w:pos="180"/>
        </w:tabs>
        <w:spacing w:after="0"/>
        <w:ind w:left="0" w:firstLine="181"/>
        <w:rPr>
          <w:sz w:val="28"/>
          <w:szCs w:val="28"/>
        </w:rPr>
      </w:pPr>
      <w:r w:rsidRPr="00866AC1">
        <w:rPr>
          <w:sz w:val="28"/>
          <w:szCs w:val="28"/>
        </w:rPr>
        <w:t xml:space="preserve">Изменение </w:t>
      </w:r>
      <w:proofErr w:type="gramStart"/>
      <w:r w:rsidRPr="00866AC1">
        <w:rPr>
          <w:sz w:val="28"/>
          <w:szCs w:val="28"/>
        </w:rPr>
        <w:t>объема  газа</w:t>
      </w:r>
      <w:proofErr w:type="gramEnd"/>
      <w:r w:rsidRPr="00866AC1">
        <w:rPr>
          <w:sz w:val="28"/>
          <w:szCs w:val="28"/>
        </w:rPr>
        <w:t xml:space="preserve"> с изменением давления  при постоянной температуре.</w:t>
      </w:r>
    </w:p>
    <w:p w14:paraId="6B7525D8" w14:textId="77777777" w:rsidR="00640BFB" w:rsidRPr="00866AC1" w:rsidRDefault="00640BFB" w:rsidP="00C42800">
      <w:pPr>
        <w:pStyle w:val="a8"/>
        <w:widowControl w:val="0"/>
        <w:spacing w:after="0"/>
        <w:ind w:left="0" w:firstLine="709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0839B2D4" w14:textId="77777777" w:rsidR="00640BFB" w:rsidRPr="00866AC1" w:rsidRDefault="00640BFB" w:rsidP="00C42800">
      <w:pPr>
        <w:pStyle w:val="12"/>
        <w:widowControl w:val="0"/>
        <w:spacing w:line="240" w:lineRule="auto"/>
        <w:ind w:firstLine="709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1. Исследование зависимости объёма газа от температуры при постоянном давлении.</w:t>
      </w:r>
    </w:p>
    <w:p w14:paraId="288E1D19" w14:textId="77777777" w:rsidR="00640BFB" w:rsidRDefault="00640BFB" w:rsidP="00866AC1">
      <w:pPr>
        <w:pStyle w:val="a8"/>
        <w:widowControl w:val="0"/>
        <w:spacing w:after="0"/>
        <w:ind w:left="0" w:firstLine="283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Тема № 7. Агрегатные состояния </w:t>
      </w:r>
      <w:proofErr w:type="gramStart"/>
      <w:r w:rsidRPr="00866AC1">
        <w:rPr>
          <w:b/>
          <w:sz w:val="28"/>
          <w:szCs w:val="28"/>
        </w:rPr>
        <w:t>вещества(</w:t>
      </w:r>
      <w:proofErr w:type="gramEnd"/>
      <w:r w:rsidRPr="00866AC1">
        <w:rPr>
          <w:b/>
          <w:sz w:val="28"/>
          <w:szCs w:val="28"/>
        </w:rPr>
        <w:t>14 ч)</w:t>
      </w:r>
    </w:p>
    <w:p w14:paraId="6EFF16C1" w14:textId="77777777" w:rsidR="00C42800" w:rsidRPr="00866AC1" w:rsidRDefault="00C42800" w:rsidP="00866AC1">
      <w:pPr>
        <w:pStyle w:val="a8"/>
        <w:widowControl w:val="0"/>
        <w:spacing w:after="0"/>
        <w:ind w:left="0" w:firstLine="283"/>
        <w:jc w:val="center"/>
        <w:rPr>
          <w:b/>
          <w:sz w:val="28"/>
          <w:szCs w:val="28"/>
        </w:rPr>
      </w:pPr>
    </w:p>
    <w:p w14:paraId="4B18DFAD" w14:textId="77777777" w:rsidR="00640BFB" w:rsidRPr="00866AC1" w:rsidRDefault="00640BFB" w:rsidP="00866AC1">
      <w:pPr>
        <w:shd w:val="clear" w:color="auto" w:fill="FFFFFF"/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Насыщенные и ненасыщенные пары. Влажность. Модель строения жидкостей</w:t>
      </w:r>
      <w:r w:rsidRPr="00866AC1">
        <w:rPr>
          <w:i/>
          <w:sz w:val="28"/>
          <w:szCs w:val="28"/>
        </w:rPr>
        <w:t>. Молеку</w:t>
      </w:r>
      <w:r w:rsidRPr="00866AC1">
        <w:rPr>
          <w:i/>
          <w:sz w:val="28"/>
          <w:szCs w:val="28"/>
        </w:rPr>
        <w:softHyphen/>
        <w:t xml:space="preserve">лярная картина поверхностного </w:t>
      </w:r>
      <w:proofErr w:type="spellStart"/>
      <w:proofErr w:type="gramStart"/>
      <w:r w:rsidRPr="00866AC1">
        <w:rPr>
          <w:i/>
          <w:sz w:val="28"/>
          <w:szCs w:val="28"/>
        </w:rPr>
        <w:t>слоя.Поверхностная</w:t>
      </w:r>
      <w:proofErr w:type="spellEnd"/>
      <w:proofErr w:type="gramEnd"/>
      <w:r w:rsidRPr="00866AC1">
        <w:rPr>
          <w:i/>
          <w:sz w:val="28"/>
          <w:szCs w:val="28"/>
        </w:rPr>
        <w:t xml:space="preserve"> энергия. Сила поверхностного натяжения. </w:t>
      </w:r>
      <w:r w:rsidRPr="00866AC1">
        <w:rPr>
          <w:sz w:val="28"/>
          <w:szCs w:val="28"/>
        </w:rPr>
        <w:t>Смачива</w:t>
      </w:r>
      <w:r w:rsidRPr="00866AC1">
        <w:rPr>
          <w:sz w:val="28"/>
          <w:szCs w:val="28"/>
        </w:rPr>
        <w:softHyphen/>
        <w:t>ние.</w:t>
      </w:r>
      <w:r w:rsidRPr="00866AC1">
        <w:rPr>
          <w:i/>
          <w:sz w:val="28"/>
          <w:szCs w:val="28"/>
        </w:rPr>
        <w:t xml:space="preserve"> Поверхностное натяжение</w:t>
      </w:r>
      <w:r w:rsidRPr="00866AC1">
        <w:rPr>
          <w:sz w:val="28"/>
          <w:szCs w:val="28"/>
        </w:rPr>
        <w:t xml:space="preserve">. Капиллярные </w:t>
      </w:r>
      <w:proofErr w:type="spellStart"/>
      <w:proofErr w:type="gramStart"/>
      <w:r w:rsidRPr="00866AC1">
        <w:rPr>
          <w:sz w:val="28"/>
          <w:szCs w:val="28"/>
        </w:rPr>
        <w:t>явления.</w:t>
      </w:r>
      <w:r w:rsidRPr="00866AC1">
        <w:rPr>
          <w:i/>
          <w:sz w:val="28"/>
          <w:szCs w:val="28"/>
        </w:rPr>
        <w:t>Рав</w:t>
      </w:r>
      <w:r w:rsidRPr="00866AC1">
        <w:rPr>
          <w:i/>
          <w:sz w:val="28"/>
          <w:szCs w:val="28"/>
        </w:rPr>
        <w:softHyphen/>
        <w:t>новесие</w:t>
      </w:r>
      <w:proofErr w:type="spellEnd"/>
      <w:proofErr w:type="gramEnd"/>
      <w:r w:rsidRPr="00866AC1">
        <w:rPr>
          <w:i/>
          <w:sz w:val="28"/>
          <w:szCs w:val="28"/>
        </w:rPr>
        <w:t xml:space="preserve"> между жидкостью и газом.</w:t>
      </w:r>
      <w:r w:rsidRPr="00866AC1">
        <w:rPr>
          <w:sz w:val="28"/>
          <w:szCs w:val="28"/>
        </w:rPr>
        <w:t xml:space="preserve"> Насыщенные па</w:t>
      </w:r>
      <w:r w:rsidRPr="00866AC1">
        <w:rPr>
          <w:sz w:val="28"/>
          <w:szCs w:val="28"/>
        </w:rPr>
        <w:softHyphen/>
        <w:t xml:space="preserve">ры. </w:t>
      </w:r>
      <w:r w:rsidRPr="00866AC1">
        <w:rPr>
          <w:i/>
          <w:sz w:val="28"/>
          <w:szCs w:val="28"/>
        </w:rPr>
        <w:t>Изотермы реального газа. Критическая темпера</w:t>
      </w:r>
      <w:r w:rsidRPr="00866AC1">
        <w:rPr>
          <w:i/>
          <w:sz w:val="28"/>
          <w:szCs w:val="28"/>
        </w:rPr>
        <w:softHyphen/>
        <w:t xml:space="preserve">тура. Критическое состояние вещества. </w:t>
      </w:r>
      <w:r w:rsidRPr="00866AC1">
        <w:rPr>
          <w:sz w:val="28"/>
          <w:szCs w:val="28"/>
        </w:rPr>
        <w:t>Кипение. Влажность воздуха.</w:t>
      </w:r>
    </w:p>
    <w:p w14:paraId="1449C98A" w14:textId="77777777" w:rsidR="00640BFB" w:rsidRPr="00866AC1" w:rsidRDefault="00640BFB" w:rsidP="00866AC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Кристаллические тела. Кристаллическая решетка. Аморфные тела. </w:t>
      </w:r>
      <w:r w:rsidRPr="00866AC1">
        <w:rPr>
          <w:i/>
          <w:sz w:val="28"/>
          <w:szCs w:val="28"/>
        </w:rPr>
        <w:t>Жидкие кристаллы. Дефекты в крис</w:t>
      </w:r>
      <w:r w:rsidRPr="00866AC1">
        <w:rPr>
          <w:i/>
          <w:sz w:val="28"/>
          <w:szCs w:val="28"/>
        </w:rPr>
        <w:softHyphen/>
        <w:t>таллах</w:t>
      </w:r>
      <w:r w:rsidRPr="00866AC1">
        <w:rPr>
          <w:sz w:val="28"/>
          <w:szCs w:val="28"/>
        </w:rPr>
        <w:t xml:space="preserve">. </w:t>
      </w:r>
      <w:r w:rsidRPr="00866AC1">
        <w:rPr>
          <w:i/>
          <w:sz w:val="28"/>
          <w:szCs w:val="28"/>
        </w:rPr>
        <w:t>Механические свойства твердых тел. Объяснение механических свойств твердых тел на основе молекулярно-кинетической теории.</w:t>
      </w:r>
      <w:r w:rsidRPr="00866AC1">
        <w:rPr>
          <w:sz w:val="28"/>
          <w:szCs w:val="28"/>
        </w:rPr>
        <w:t xml:space="preserve"> Плавление и отвердевание. </w:t>
      </w:r>
      <w:r w:rsidRPr="00866AC1">
        <w:rPr>
          <w:i/>
          <w:sz w:val="28"/>
          <w:szCs w:val="28"/>
        </w:rPr>
        <w:t xml:space="preserve">Изменение объема при плавлении и </w:t>
      </w:r>
      <w:proofErr w:type="spellStart"/>
      <w:proofErr w:type="gramStart"/>
      <w:r w:rsidRPr="00866AC1">
        <w:rPr>
          <w:i/>
          <w:sz w:val="28"/>
          <w:szCs w:val="28"/>
        </w:rPr>
        <w:t>отвердевании.Тепловое</w:t>
      </w:r>
      <w:proofErr w:type="spellEnd"/>
      <w:proofErr w:type="gramEnd"/>
      <w:r w:rsidRPr="00866AC1">
        <w:rPr>
          <w:i/>
          <w:sz w:val="28"/>
          <w:szCs w:val="28"/>
        </w:rPr>
        <w:t xml:space="preserve"> расширение твердых и жидких тел.</w:t>
      </w:r>
    </w:p>
    <w:p w14:paraId="6DC576DE" w14:textId="77777777" w:rsidR="00640BFB" w:rsidRPr="00866AC1" w:rsidRDefault="00640BFB" w:rsidP="00866AC1">
      <w:pPr>
        <w:pStyle w:val="a8"/>
        <w:widowControl w:val="0"/>
        <w:spacing w:after="0"/>
        <w:ind w:left="0" w:firstLine="284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4B6E0448" w14:textId="77777777" w:rsidR="00640BFB" w:rsidRPr="00866AC1" w:rsidRDefault="00640BFB" w:rsidP="00866AC1">
      <w:pPr>
        <w:pStyle w:val="a8"/>
        <w:widowControl w:val="0"/>
        <w:spacing w:after="0"/>
        <w:ind w:left="0" w:firstLine="284"/>
        <w:jc w:val="both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1.</w:t>
      </w:r>
      <w:r w:rsidRPr="00866AC1">
        <w:rPr>
          <w:sz w:val="28"/>
          <w:szCs w:val="28"/>
        </w:rPr>
        <w:t>Кипение воды при пониженном давлении.</w:t>
      </w:r>
    </w:p>
    <w:p w14:paraId="56A70BB5" w14:textId="77777777" w:rsidR="00640BFB" w:rsidRPr="00866AC1" w:rsidRDefault="00640BFB" w:rsidP="00866AC1">
      <w:pPr>
        <w:pStyle w:val="a8"/>
        <w:widowControl w:val="0"/>
        <w:spacing w:after="0"/>
        <w:ind w:left="0" w:firstLine="284"/>
        <w:jc w:val="both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2.</w:t>
      </w:r>
      <w:r w:rsidRPr="00866AC1">
        <w:rPr>
          <w:sz w:val="28"/>
          <w:szCs w:val="28"/>
        </w:rPr>
        <w:t>Психрометр и гигрометр.</w:t>
      </w:r>
    </w:p>
    <w:p w14:paraId="6178F884" w14:textId="77777777" w:rsidR="00640BFB" w:rsidRPr="00866AC1" w:rsidRDefault="00640BFB" w:rsidP="00866AC1">
      <w:pPr>
        <w:pStyle w:val="a8"/>
        <w:widowControl w:val="0"/>
        <w:spacing w:after="0"/>
        <w:ind w:left="0" w:firstLine="284"/>
        <w:jc w:val="both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3.</w:t>
      </w:r>
      <w:r w:rsidRPr="00866AC1">
        <w:rPr>
          <w:i/>
          <w:sz w:val="28"/>
          <w:szCs w:val="28"/>
        </w:rPr>
        <w:t>Явление поверхностного натяжения жидкости.</w:t>
      </w:r>
    </w:p>
    <w:p w14:paraId="78E2D104" w14:textId="77777777" w:rsidR="00640BFB" w:rsidRPr="00866AC1" w:rsidRDefault="00640BFB" w:rsidP="00866AC1">
      <w:pPr>
        <w:pStyle w:val="a8"/>
        <w:widowControl w:val="0"/>
        <w:spacing w:after="0"/>
        <w:ind w:left="0" w:firstLine="284"/>
        <w:jc w:val="both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4.</w:t>
      </w:r>
      <w:r w:rsidRPr="00866AC1">
        <w:rPr>
          <w:i/>
          <w:sz w:val="28"/>
          <w:szCs w:val="28"/>
        </w:rPr>
        <w:t>Наблюдение выпадения росы.</w:t>
      </w:r>
    </w:p>
    <w:p w14:paraId="30798A54" w14:textId="77777777" w:rsidR="00640BFB" w:rsidRPr="00866AC1" w:rsidRDefault="00640BFB" w:rsidP="00866AC1">
      <w:pPr>
        <w:pStyle w:val="a8"/>
        <w:widowControl w:val="0"/>
        <w:spacing w:after="0"/>
        <w:ind w:left="0" w:firstLine="284"/>
        <w:jc w:val="both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5.</w:t>
      </w:r>
      <w:r w:rsidRPr="00866AC1">
        <w:rPr>
          <w:i/>
          <w:sz w:val="28"/>
          <w:szCs w:val="28"/>
        </w:rPr>
        <w:t>Наблюдение капиллярных явлений.</w:t>
      </w:r>
    </w:p>
    <w:p w14:paraId="41BC865E" w14:textId="77777777" w:rsidR="00640BFB" w:rsidRPr="00866AC1" w:rsidRDefault="00640BFB" w:rsidP="00866AC1">
      <w:pPr>
        <w:pStyle w:val="a8"/>
        <w:widowControl w:val="0"/>
        <w:spacing w:after="0"/>
        <w:ind w:left="0" w:firstLine="284"/>
        <w:jc w:val="both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6.</w:t>
      </w:r>
      <w:r w:rsidRPr="00866AC1">
        <w:rPr>
          <w:sz w:val="28"/>
          <w:szCs w:val="28"/>
        </w:rPr>
        <w:t>Кристаллические и аморфные тела.</w:t>
      </w:r>
    </w:p>
    <w:p w14:paraId="787B936B" w14:textId="77777777" w:rsidR="00640BFB" w:rsidRPr="00866AC1" w:rsidRDefault="00640BFB" w:rsidP="00866AC1">
      <w:pPr>
        <w:pStyle w:val="a8"/>
        <w:widowControl w:val="0"/>
        <w:spacing w:after="0"/>
        <w:ind w:left="0" w:firstLine="284"/>
        <w:jc w:val="both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7.</w:t>
      </w:r>
      <w:r w:rsidRPr="00866AC1">
        <w:rPr>
          <w:sz w:val="28"/>
          <w:szCs w:val="28"/>
        </w:rPr>
        <w:t>Объемные модели строения кристаллов.</w:t>
      </w:r>
    </w:p>
    <w:p w14:paraId="37D376D1" w14:textId="77777777" w:rsidR="00640BFB" w:rsidRPr="00C42800" w:rsidRDefault="00640BFB" w:rsidP="00C42800">
      <w:pPr>
        <w:pStyle w:val="a8"/>
        <w:widowControl w:val="0"/>
        <w:spacing w:after="0"/>
        <w:ind w:left="0" w:firstLine="284"/>
        <w:jc w:val="both"/>
        <w:rPr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8.</w:t>
      </w:r>
      <w:r w:rsidRPr="00866AC1">
        <w:rPr>
          <w:i/>
          <w:sz w:val="28"/>
          <w:szCs w:val="28"/>
        </w:rPr>
        <w:t>Модели дефектов кристаллических решеток.</w:t>
      </w:r>
    </w:p>
    <w:p w14:paraId="46820F02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0686ACD3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b/>
          <w:i/>
          <w:sz w:val="28"/>
          <w:szCs w:val="28"/>
        </w:rPr>
        <w:sectPr w:rsidR="00640BFB" w:rsidRPr="00866AC1" w:rsidSect="00541C99">
          <w:headerReference w:type="default" r:id="rId12"/>
          <w:footerReference w:type="default" r:id="rId13"/>
          <w:type w:val="continuous"/>
          <w:pgSz w:w="11906" w:h="16838" w:code="9"/>
          <w:pgMar w:top="388" w:right="1134" w:bottom="1134" w:left="1134" w:header="454" w:footer="567" w:gutter="0"/>
          <w:pgNumType w:start="19"/>
          <w:cols w:space="708"/>
          <w:docGrid w:linePitch="360"/>
        </w:sectPr>
      </w:pPr>
    </w:p>
    <w:p w14:paraId="77A0E01C" w14:textId="77777777" w:rsidR="00640BFB" w:rsidRPr="00866AC1" w:rsidRDefault="00640BFB" w:rsidP="00866AC1">
      <w:pPr>
        <w:pStyle w:val="12"/>
        <w:widowControl w:val="0"/>
        <w:numPr>
          <w:ilvl w:val="0"/>
          <w:numId w:val="39"/>
        </w:numPr>
        <w:spacing w:line="240" w:lineRule="auto"/>
        <w:ind w:left="0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Наблюдение роста кристаллов из раствора.</w:t>
      </w:r>
    </w:p>
    <w:p w14:paraId="71C27A9F" w14:textId="77777777" w:rsidR="00640BFB" w:rsidRPr="00866AC1" w:rsidRDefault="00640BFB" w:rsidP="00866AC1">
      <w:pPr>
        <w:pStyle w:val="a8"/>
        <w:widowControl w:val="0"/>
        <w:numPr>
          <w:ilvl w:val="0"/>
          <w:numId w:val="39"/>
        </w:numPr>
        <w:spacing w:after="0"/>
        <w:ind w:left="0"/>
        <w:rPr>
          <w:sz w:val="28"/>
          <w:szCs w:val="28"/>
        </w:rPr>
      </w:pPr>
      <w:r w:rsidRPr="00866AC1">
        <w:rPr>
          <w:sz w:val="28"/>
          <w:szCs w:val="28"/>
        </w:rPr>
        <w:lastRenderedPageBreak/>
        <w:t xml:space="preserve">Измерение поверхностного натяжения. </w:t>
      </w:r>
    </w:p>
    <w:p w14:paraId="4CE707B1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sz w:val="28"/>
          <w:szCs w:val="28"/>
        </w:rPr>
      </w:pPr>
    </w:p>
    <w:p w14:paraId="561EFAB9" w14:textId="77777777" w:rsidR="00640BFB" w:rsidRDefault="00640BFB" w:rsidP="00866AC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Тема № 8. </w:t>
      </w:r>
      <w:proofErr w:type="gramStart"/>
      <w:r w:rsidRPr="00866AC1">
        <w:rPr>
          <w:b/>
          <w:sz w:val="28"/>
          <w:szCs w:val="28"/>
        </w:rPr>
        <w:t>Термодинамика(</w:t>
      </w:r>
      <w:proofErr w:type="gramEnd"/>
      <w:r w:rsidRPr="00866AC1">
        <w:rPr>
          <w:b/>
          <w:sz w:val="28"/>
          <w:szCs w:val="28"/>
        </w:rPr>
        <w:t>22 ч)</w:t>
      </w:r>
    </w:p>
    <w:p w14:paraId="7D857AD9" w14:textId="77777777" w:rsidR="00C42800" w:rsidRPr="00866AC1" w:rsidRDefault="00C42800" w:rsidP="00866AC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04C6C967" w14:textId="77777777" w:rsidR="00640BFB" w:rsidRPr="00866AC1" w:rsidRDefault="00640BFB" w:rsidP="00866AC1">
      <w:pPr>
        <w:pStyle w:val="a8"/>
        <w:widowControl w:val="0"/>
        <w:spacing w:after="0"/>
        <w:ind w:left="0" w:firstLine="283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</w:t>
      </w:r>
      <w:r w:rsidR="00D97F4E" w:rsidRPr="00866AC1">
        <w:rPr>
          <w:sz w:val="28"/>
          <w:szCs w:val="28"/>
        </w:rPr>
        <w:t>процесс. Второй</w:t>
      </w:r>
      <w:r w:rsidRPr="00866AC1">
        <w:rPr>
          <w:sz w:val="28"/>
          <w:szCs w:val="28"/>
        </w:rPr>
        <w:t xml:space="preserve"> закон термодинамики</w:t>
      </w:r>
      <w:r w:rsidRPr="00866AC1">
        <w:rPr>
          <w:i/>
          <w:sz w:val="28"/>
          <w:szCs w:val="28"/>
        </w:rPr>
        <w:t xml:space="preserve"> и его статистическое истолкование</w:t>
      </w:r>
      <w:r w:rsidRPr="00866AC1">
        <w:rPr>
          <w:sz w:val="28"/>
          <w:szCs w:val="28"/>
        </w:rPr>
        <w:t xml:space="preserve">. Принципы действия тепловых машин. КПД тепловой </w:t>
      </w:r>
      <w:r w:rsidR="00D97F4E" w:rsidRPr="00866AC1">
        <w:rPr>
          <w:sz w:val="28"/>
          <w:szCs w:val="28"/>
        </w:rPr>
        <w:t>машины. Проблемы</w:t>
      </w:r>
      <w:r w:rsidRPr="00866AC1">
        <w:rPr>
          <w:sz w:val="28"/>
          <w:szCs w:val="28"/>
        </w:rPr>
        <w:t xml:space="preserve"> энергетики и охрана окружающей среды. </w:t>
      </w:r>
    </w:p>
    <w:p w14:paraId="59291D8D" w14:textId="77777777" w:rsidR="00640BFB" w:rsidRPr="00866AC1" w:rsidRDefault="00640BFB" w:rsidP="00866AC1">
      <w:pPr>
        <w:pStyle w:val="a8"/>
        <w:widowControl w:val="0"/>
        <w:spacing w:after="0"/>
        <w:ind w:left="0" w:firstLine="283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195F9FB7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1.Наблюдение понижения температуры воздуха при адиабатном расширении.</w:t>
      </w:r>
    </w:p>
    <w:p w14:paraId="047EDBC4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2.</w:t>
      </w:r>
      <w:r w:rsidRPr="00866AC1">
        <w:rPr>
          <w:sz w:val="28"/>
          <w:szCs w:val="28"/>
        </w:rPr>
        <w:t>Действие модели паровой машины.</w:t>
      </w:r>
    </w:p>
    <w:p w14:paraId="11C1AF18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3.</w:t>
      </w:r>
      <w:r w:rsidRPr="00866AC1">
        <w:rPr>
          <w:sz w:val="28"/>
          <w:szCs w:val="28"/>
        </w:rPr>
        <w:t>Действие модели двигателя внутреннего сгорания.</w:t>
      </w:r>
    </w:p>
    <w:p w14:paraId="4E66EABC" w14:textId="77777777" w:rsidR="00640BFB" w:rsidRPr="00866AC1" w:rsidRDefault="00640BFB" w:rsidP="00866AC1">
      <w:pPr>
        <w:pStyle w:val="a8"/>
        <w:widowControl w:val="0"/>
        <w:spacing w:after="0"/>
        <w:ind w:left="0"/>
        <w:rPr>
          <w:b/>
          <w:i/>
          <w:sz w:val="28"/>
          <w:szCs w:val="28"/>
        </w:rPr>
        <w:sectPr w:rsidR="00640BFB" w:rsidRPr="00866AC1" w:rsidSect="00541C99">
          <w:headerReference w:type="default" r:id="rId14"/>
          <w:footerReference w:type="default" r:id="rId15"/>
          <w:type w:val="continuous"/>
          <w:pgSz w:w="11906" w:h="16838" w:code="9"/>
          <w:pgMar w:top="388" w:right="1134" w:bottom="1134" w:left="1134" w:header="454" w:footer="720" w:gutter="0"/>
          <w:pgNumType w:start="1"/>
          <w:cols w:space="708"/>
          <w:docGrid w:linePitch="360"/>
        </w:sect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5D47FEEB" w14:textId="77777777" w:rsidR="00640BFB" w:rsidRPr="00866AC1" w:rsidRDefault="00640BFB" w:rsidP="00866AC1">
      <w:pPr>
        <w:pStyle w:val="aa"/>
        <w:widowControl w:val="0"/>
        <w:rPr>
          <w:rFonts w:ascii="Times New Roman" w:hAnsi="Times New Roman"/>
          <w:b/>
          <w:i/>
          <w:sz w:val="28"/>
          <w:szCs w:val="28"/>
        </w:rPr>
      </w:pPr>
      <w:r w:rsidRPr="00866AC1">
        <w:rPr>
          <w:rFonts w:ascii="Times New Roman" w:hAnsi="Times New Roman"/>
          <w:i/>
          <w:sz w:val="28"/>
          <w:szCs w:val="28"/>
        </w:rPr>
        <w:t xml:space="preserve">  1.Измерение удельной теплоты плавления льда.</w:t>
      </w:r>
    </w:p>
    <w:p w14:paraId="2E0B684C" w14:textId="77777777" w:rsidR="00640BFB" w:rsidRPr="00866AC1" w:rsidRDefault="00685EEB" w:rsidP="00866AC1">
      <w:pPr>
        <w:widowControl w:val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Физический практикум (12</w:t>
      </w:r>
      <w:r w:rsidR="00640BFB" w:rsidRPr="00866AC1">
        <w:rPr>
          <w:b/>
          <w:i/>
          <w:sz w:val="28"/>
          <w:szCs w:val="28"/>
        </w:rPr>
        <w:t xml:space="preserve"> ч)</w:t>
      </w:r>
    </w:p>
    <w:p w14:paraId="06ACE6CE" w14:textId="77777777" w:rsidR="00685EEB" w:rsidRPr="00866AC1" w:rsidRDefault="00685EEB" w:rsidP="00866AC1">
      <w:pPr>
        <w:pStyle w:val="afd"/>
        <w:widowControl w:val="0"/>
        <w:numPr>
          <w:ilvl w:val="2"/>
          <w:numId w:val="12"/>
        </w:numPr>
        <w:tabs>
          <w:tab w:val="clear" w:pos="2160"/>
          <w:tab w:val="num" w:pos="567"/>
        </w:tabs>
        <w:ind w:left="0" w:hanging="2018"/>
        <w:rPr>
          <w:i/>
          <w:sz w:val="28"/>
        </w:rPr>
      </w:pPr>
      <w:r w:rsidRPr="00866AC1">
        <w:rPr>
          <w:i/>
          <w:sz w:val="28"/>
        </w:rPr>
        <w:t>Изотермический процесс</w:t>
      </w:r>
    </w:p>
    <w:p w14:paraId="321F3358" w14:textId="77777777" w:rsidR="00685EEB" w:rsidRPr="00866AC1" w:rsidRDefault="00685EEB" w:rsidP="00866AC1">
      <w:pPr>
        <w:pStyle w:val="afd"/>
        <w:widowControl w:val="0"/>
        <w:numPr>
          <w:ilvl w:val="2"/>
          <w:numId w:val="12"/>
        </w:numPr>
        <w:tabs>
          <w:tab w:val="clear" w:pos="2160"/>
          <w:tab w:val="num" w:pos="567"/>
        </w:tabs>
        <w:ind w:left="0" w:hanging="2018"/>
        <w:rPr>
          <w:i/>
          <w:sz w:val="32"/>
          <w:szCs w:val="28"/>
        </w:rPr>
      </w:pPr>
      <w:r w:rsidRPr="00866AC1">
        <w:rPr>
          <w:i/>
          <w:sz w:val="28"/>
        </w:rPr>
        <w:t>Изобарный процесс</w:t>
      </w:r>
    </w:p>
    <w:p w14:paraId="72018DE2" w14:textId="77777777" w:rsidR="00685EEB" w:rsidRPr="00866AC1" w:rsidRDefault="00685EEB" w:rsidP="00866AC1">
      <w:pPr>
        <w:pStyle w:val="afd"/>
        <w:widowControl w:val="0"/>
        <w:numPr>
          <w:ilvl w:val="2"/>
          <w:numId w:val="12"/>
        </w:numPr>
        <w:tabs>
          <w:tab w:val="clear" w:pos="2160"/>
          <w:tab w:val="num" w:pos="567"/>
        </w:tabs>
        <w:ind w:left="0" w:hanging="2018"/>
        <w:rPr>
          <w:i/>
          <w:sz w:val="32"/>
          <w:szCs w:val="28"/>
        </w:rPr>
      </w:pPr>
      <w:r w:rsidRPr="00866AC1">
        <w:rPr>
          <w:i/>
          <w:sz w:val="28"/>
        </w:rPr>
        <w:t>Изохорный процесс</w:t>
      </w:r>
    </w:p>
    <w:p w14:paraId="40AD0BEA" w14:textId="77777777" w:rsidR="00685EEB" w:rsidRPr="00866AC1" w:rsidRDefault="00685EEB" w:rsidP="00866AC1">
      <w:pPr>
        <w:pStyle w:val="afd"/>
        <w:widowControl w:val="0"/>
        <w:numPr>
          <w:ilvl w:val="2"/>
          <w:numId w:val="12"/>
        </w:numPr>
        <w:tabs>
          <w:tab w:val="clear" w:pos="2160"/>
          <w:tab w:val="num" w:pos="567"/>
        </w:tabs>
        <w:ind w:left="0" w:hanging="2018"/>
        <w:rPr>
          <w:i/>
          <w:sz w:val="32"/>
          <w:szCs w:val="28"/>
        </w:rPr>
      </w:pPr>
      <w:r w:rsidRPr="00866AC1">
        <w:rPr>
          <w:i/>
          <w:sz w:val="28"/>
        </w:rPr>
        <w:t>Адиабатный процесс</w:t>
      </w:r>
    </w:p>
    <w:p w14:paraId="49AEF0BD" w14:textId="77777777" w:rsidR="00685EEB" w:rsidRPr="00866AC1" w:rsidRDefault="00685EEB" w:rsidP="00866AC1">
      <w:pPr>
        <w:pStyle w:val="afd"/>
        <w:widowControl w:val="0"/>
        <w:numPr>
          <w:ilvl w:val="2"/>
          <w:numId w:val="12"/>
        </w:numPr>
        <w:tabs>
          <w:tab w:val="clear" w:pos="2160"/>
          <w:tab w:val="num" w:pos="567"/>
        </w:tabs>
        <w:ind w:left="0" w:hanging="2018"/>
        <w:rPr>
          <w:i/>
          <w:sz w:val="32"/>
          <w:szCs w:val="28"/>
        </w:rPr>
      </w:pPr>
      <w:r w:rsidRPr="00866AC1">
        <w:rPr>
          <w:i/>
          <w:sz w:val="28"/>
        </w:rPr>
        <w:t>Распределение молекул по скоростям (распределение Максвелла).</w:t>
      </w:r>
    </w:p>
    <w:p w14:paraId="57566F9B" w14:textId="77777777" w:rsidR="00640BFB" w:rsidRPr="00866AC1" w:rsidRDefault="00640BFB" w:rsidP="00866AC1">
      <w:pPr>
        <w:pStyle w:val="12"/>
        <w:widowControl w:val="0"/>
        <w:tabs>
          <w:tab w:val="num" w:pos="567"/>
        </w:tabs>
        <w:spacing w:line="240" w:lineRule="auto"/>
        <w:ind w:hanging="2018"/>
        <w:rPr>
          <w:i/>
          <w:sz w:val="32"/>
          <w:szCs w:val="28"/>
        </w:rPr>
      </w:pPr>
    </w:p>
    <w:p w14:paraId="2A046B32" w14:textId="77777777" w:rsidR="00640BFB" w:rsidRDefault="00640BFB" w:rsidP="00866AC1">
      <w:pPr>
        <w:pStyle w:val="a8"/>
        <w:widowControl w:val="0"/>
        <w:spacing w:after="0"/>
        <w:ind w:left="0" w:firstLine="283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Тема № 9. </w:t>
      </w:r>
      <w:proofErr w:type="gramStart"/>
      <w:r w:rsidRPr="00866AC1">
        <w:rPr>
          <w:b/>
          <w:sz w:val="28"/>
          <w:szCs w:val="28"/>
        </w:rPr>
        <w:t>Электростатика(</w:t>
      </w:r>
      <w:proofErr w:type="gramEnd"/>
      <w:r w:rsidRPr="00866AC1">
        <w:rPr>
          <w:b/>
          <w:sz w:val="28"/>
          <w:szCs w:val="28"/>
        </w:rPr>
        <w:t>18 ч)</w:t>
      </w:r>
    </w:p>
    <w:p w14:paraId="0691277F" w14:textId="77777777" w:rsidR="00C42800" w:rsidRPr="00866AC1" w:rsidRDefault="00C42800" w:rsidP="00866AC1">
      <w:pPr>
        <w:pStyle w:val="a8"/>
        <w:widowControl w:val="0"/>
        <w:spacing w:after="0"/>
        <w:ind w:left="0" w:firstLine="283"/>
        <w:jc w:val="center"/>
        <w:rPr>
          <w:b/>
          <w:sz w:val="28"/>
          <w:szCs w:val="28"/>
        </w:rPr>
      </w:pPr>
    </w:p>
    <w:p w14:paraId="09A4EDCF" w14:textId="77777777" w:rsidR="00640BFB" w:rsidRPr="00866AC1" w:rsidRDefault="00640BFB" w:rsidP="00866AC1">
      <w:pPr>
        <w:pStyle w:val="a8"/>
        <w:widowControl w:val="0"/>
        <w:spacing w:after="0"/>
        <w:ind w:left="0" w:firstLine="283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Элементарный электрический заряд. Закон сохранения электрического заряда</w:t>
      </w:r>
      <w:r w:rsidRPr="00866AC1">
        <w:rPr>
          <w:i/>
          <w:sz w:val="28"/>
          <w:szCs w:val="28"/>
        </w:rPr>
        <w:t xml:space="preserve">. </w:t>
      </w:r>
      <w:r w:rsidRPr="00866AC1">
        <w:rPr>
          <w:sz w:val="28"/>
          <w:szCs w:val="28"/>
        </w:rPr>
        <w:t>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с напряженностью электрического поля.</w:t>
      </w:r>
    </w:p>
    <w:p w14:paraId="1743DA4B" w14:textId="77777777" w:rsidR="00640BFB" w:rsidRPr="00866AC1" w:rsidRDefault="00640BFB" w:rsidP="00866AC1">
      <w:pPr>
        <w:widowControl w:val="0"/>
        <w:ind w:firstLine="283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Проводники в электрическом поле. Электрическая емкость. Конденсатор. </w:t>
      </w:r>
      <w:r w:rsidRPr="00866AC1">
        <w:rPr>
          <w:i/>
          <w:sz w:val="28"/>
          <w:szCs w:val="28"/>
        </w:rPr>
        <w:t>Последовательное и параллельное соединение конденсаторов</w:t>
      </w:r>
      <w:r w:rsidRPr="00866AC1">
        <w:rPr>
          <w:sz w:val="28"/>
          <w:szCs w:val="28"/>
        </w:rPr>
        <w:t>. Диэлектрики в электрическом поле. Энергия электрического поля.</w:t>
      </w:r>
    </w:p>
    <w:p w14:paraId="211A3CA6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06957823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  <w:sectPr w:rsidR="00640BFB" w:rsidRPr="00866AC1" w:rsidSect="00541C99">
          <w:headerReference w:type="default" r:id="rId16"/>
          <w:footerReference w:type="default" r:id="rId17"/>
          <w:type w:val="continuous"/>
          <w:pgSz w:w="11906" w:h="16838" w:code="9"/>
          <w:pgMar w:top="388" w:right="1134" w:bottom="568" w:left="1134" w:header="454" w:footer="567" w:gutter="0"/>
          <w:pgNumType w:start="20"/>
          <w:cols w:space="708"/>
          <w:docGrid w:linePitch="360"/>
        </w:sectPr>
      </w:pPr>
    </w:p>
    <w:p w14:paraId="2F2E834C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 xml:space="preserve">Наблюдение электризации тел. </w:t>
      </w:r>
    </w:p>
    <w:p w14:paraId="266FD75F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 xml:space="preserve">Измерение электрических зарядов с помощью электрометра. </w:t>
      </w:r>
    </w:p>
    <w:p w14:paraId="2BA62C68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Проверка выполнения закона сохранения электрических зарядов.</w:t>
      </w:r>
    </w:p>
    <w:p w14:paraId="210263E8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Проводники в электрическом поле.</w:t>
      </w:r>
    </w:p>
    <w:p w14:paraId="73BF71C0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Диэлектрики в электрическом поле.</w:t>
      </w:r>
    </w:p>
    <w:p w14:paraId="127BD4FA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 xml:space="preserve">Измерение разности потенциалов. </w:t>
      </w:r>
    </w:p>
    <w:p w14:paraId="33A648F9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Обнаружение эквипотенциальной поверхности тела из проводника.</w:t>
      </w:r>
    </w:p>
    <w:p w14:paraId="0D4A3D3F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Конденсаторы.</w:t>
      </w:r>
    </w:p>
    <w:p w14:paraId="741C439E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Обнаружение энергии заряженного конденсатора.</w:t>
      </w:r>
    </w:p>
    <w:p w14:paraId="7B5B0B44" w14:textId="77777777" w:rsidR="00732963" w:rsidRPr="00866AC1" w:rsidRDefault="00732963" w:rsidP="00C42800">
      <w:pPr>
        <w:widowControl w:val="0"/>
        <w:jc w:val="both"/>
        <w:rPr>
          <w:sz w:val="28"/>
          <w:szCs w:val="28"/>
        </w:rPr>
      </w:pPr>
    </w:p>
    <w:p w14:paraId="6ECC2E1B" w14:textId="77777777" w:rsidR="00640BFB" w:rsidRDefault="00640BFB" w:rsidP="00866AC1">
      <w:pPr>
        <w:widowControl w:val="0"/>
        <w:ind w:firstLine="283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Тема № 10. Постоянный электрический </w:t>
      </w:r>
      <w:proofErr w:type="gramStart"/>
      <w:r w:rsidRPr="00866AC1">
        <w:rPr>
          <w:b/>
          <w:sz w:val="28"/>
          <w:szCs w:val="28"/>
        </w:rPr>
        <w:t>ток(</w:t>
      </w:r>
      <w:proofErr w:type="gramEnd"/>
      <w:r w:rsidRPr="00866AC1">
        <w:rPr>
          <w:b/>
          <w:sz w:val="28"/>
          <w:szCs w:val="28"/>
        </w:rPr>
        <w:t>16 ч)</w:t>
      </w:r>
    </w:p>
    <w:p w14:paraId="2A11AC22" w14:textId="77777777" w:rsidR="00C42800" w:rsidRPr="00866AC1" w:rsidRDefault="00C42800" w:rsidP="00866AC1">
      <w:pPr>
        <w:widowControl w:val="0"/>
        <w:ind w:firstLine="283"/>
        <w:jc w:val="center"/>
        <w:rPr>
          <w:b/>
          <w:sz w:val="28"/>
          <w:szCs w:val="28"/>
        </w:rPr>
      </w:pPr>
    </w:p>
    <w:p w14:paraId="0305649B" w14:textId="77777777" w:rsidR="00640BFB" w:rsidRPr="00866AC1" w:rsidRDefault="00640BFB" w:rsidP="00866AC1">
      <w:pPr>
        <w:ind w:firstLine="283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lastRenderedPageBreak/>
        <w:t>Плотность тока.</w:t>
      </w:r>
      <w:r w:rsidRPr="00866AC1">
        <w:rPr>
          <w:sz w:val="28"/>
          <w:szCs w:val="28"/>
        </w:rPr>
        <w:t xml:space="preserve"> Сила тока. Электрическое поле проводника с током. Закон Ома для уча</w:t>
      </w:r>
      <w:r w:rsidR="00C42800">
        <w:rPr>
          <w:sz w:val="28"/>
          <w:szCs w:val="28"/>
        </w:rPr>
        <w:t>стка цепи. Сопротивление провод</w:t>
      </w:r>
      <w:r w:rsidRPr="00866AC1">
        <w:rPr>
          <w:sz w:val="28"/>
          <w:szCs w:val="28"/>
        </w:rPr>
        <w:t xml:space="preserve">ника. </w:t>
      </w:r>
      <w:r w:rsidRPr="00866AC1">
        <w:rPr>
          <w:i/>
          <w:sz w:val="28"/>
          <w:szCs w:val="28"/>
        </w:rPr>
        <w:t xml:space="preserve">Зависимость сопротивления от температуры. Сверхпроводимость. </w:t>
      </w:r>
      <w:r w:rsidRPr="00866AC1">
        <w:rPr>
          <w:sz w:val="28"/>
          <w:szCs w:val="28"/>
        </w:rPr>
        <w:t>Работа и мощность тока. Закон Джоуля</w:t>
      </w:r>
      <w:r w:rsidR="00C42800">
        <w:rPr>
          <w:sz w:val="28"/>
          <w:szCs w:val="28"/>
        </w:rPr>
        <w:t>-</w:t>
      </w:r>
      <w:r w:rsidRPr="00866AC1">
        <w:rPr>
          <w:sz w:val="28"/>
          <w:szCs w:val="28"/>
        </w:rPr>
        <w:t>Ленца</w:t>
      </w:r>
      <w:r w:rsidR="00C42800">
        <w:rPr>
          <w:sz w:val="28"/>
          <w:szCs w:val="28"/>
        </w:rPr>
        <w:t>. Электрические цепи. Последова</w:t>
      </w:r>
      <w:r w:rsidRPr="00866AC1">
        <w:rPr>
          <w:sz w:val="28"/>
          <w:szCs w:val="28"/>
        </w:rPr>
        <w:t xml:space="preserve">тельное и параллельное соединения проводников. Электродвижущая сила. Гальванические элементы. Закон Ома для полной цепи. Закон Ома для участка цепи, содержащего ЭДС. </w:t>
      </w:r>
      <w:r w:rsidR="00C42800">
        <w:rPr>
          <w:i/>
          <w:sz w:val="28"/>
          <w:szCs w:val="28"/>
        </w:rPr>
        <w:t>Расчет сложных электриче</w:t>
      </w:r>
      <w:r w:rsidRPr="00866AC1">
        <w:rPr>
          <w:i/>
          <w:sz w:val="28"/>
          <w:szCs w:val="28"/>
        </w:rPr>
        <w:t>ских цепей. Правила Кирхгофа.</w:t>
      </w:r>
    </w:p>
    <w:p w14:paraId="00F13008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3FCC4C58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1.Наблюдение действия электрического тока. Закон Ома для участка цепи.</w:t>
      </w:r>
    </w:p>
    <w:p w14:paraId="1B99A79A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2.Последовательное и параллельное соединения проводников.</w:t>
      </w:r>
    </w:p>
    <w:p w14:paraId="70BF8B4B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3.Закон Ома для полной цепи.</w:t>
      </w:r>
    </w:p>
    <w:p w14:paraId="7F4FBFF7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4.Электроизмерительные приборы.</w:t>
      </w:r>
    </w:p>
    <w:p w14:paraId="31847386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41509AD8" w14:textId="77777777" w:rsidR="00640BFB" w:rsidRPr="00866AC1" w:rsidRDefault="00640BFB" w:rsidP="00866AC1">
      <w:pPr>
        <w:pStyle w:val="12"/>
        <w:widowControl w:val="0"/>
        <w:numPr>
          <w:ilvl w:val="0"/>
          <w:numId w:val="23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Измерение электрического сопротивления с помощью омметра.</w:t>
      </w:r>
    </w:p>
    <w:p w14:paraId="4C512F07" w14:textId="77777777" w:rsidR="00640BFB" w:rsidRPr="00866AC1" w:rsidRDefault="00640BFB" w:rsidP="00866AC1">
      <w:pPr>
        <w:pStyle w:val="12"/>
        <w:widowControl w:val="0"/>
        <w:numPr>
          <w:ilvl w:val="0"/>
          <w:numId w:val="23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Измерение ЭДС и внутреннего сопротивления источника тока.</w:t>
      </w:r>
    </w:p>
    <w:p w14:paraId="61860239" w14:textId="77777777" w:rsidR="00640BFB" w:rsidRPr="00866AC1" w:rsidRDefault="00640BFB" w:rsidP="00866AC1">
      <w:pPr>
        <w:pStyle w:val="12"/>
        <w:widowControl w:val="0"/>
        <w:numPr>
          <w:ilvl w:val="0"/>
          <w:numId w:val="23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Проверка закона Ома.</w:t>
      </w:r>
    </w:p>
    <w:p w14:paraId="6D102703" w14:textId="77777777" w:rsidR="00640BFB" w:rsidRPr="00866AC1" w:rsidRDefault="00640BFB" w:rsidP="00866AC1">
      <w:pPr>
        <w:jc w:val="both"/>
        <w:rPr>
          <w:i/>
          <w:sz w:val="28"/>
          <w:szCs w:val="28"/>
        </w:rPr>
      </w:pPr>
    </w:p>
    <w:p w14:paraId="1FB583EB" w14:textId="77777777" w:rsidR="00640BFB" w:rsidRDefault="00640BFB" w:rsidP="00866AC1">
      <w:pPr>
        <w:ind w:firstLine="283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Тема № 11. Электрический ток в </w:t>
      </w:r>
      <w:proofErr w:type="gramStart"/>
      <w:r w:rsidRPr="00866AC1">
        <w:rPr>
          <w:b/>
          <w:sz w:val="28"/>
          <w:szCs w:val="28"/>
        </w:rPr>
        <w:t>средах(</w:t>
      </w:r>
      <w:proofErr w:type="gramEnd"/>
      <w:r w:rsidRPr="00866AC1">
        <w:rPr>
          <w:b/>
          <w:sz w:val="28"/>
          <w:szCs w:val="28"/>
        </w:rPr>
        <w:t>6 ч)</w:t>
      </w:r>
    </w:p>
    <w:p w14:paraId="1192A285" w14:textId="77777777" w:rsidR="00C42800" w:rsidRPr="00866AC1" w:rsidRDefault="00C42800" w:rsidP="00866AC1">
      <w:pPr>
        <w:ind w:firstLine="283"/>
        <w:jc w:val="center"/>
        <w:rPr>
          <w:sz w:val="28"/>
          <w:szCs w:val="28"/>
        </w:rPr>
      </w:pPr>
    </w:p>
    <w:p w14:paraId="41717B1E" w14:textId="77777777" w:rsidR="00640BFB" w:rsidRPr="00866AC1" w:rsidRDefault="00640BFB" w:rsidP="00866AC1">
      <w:pPr>
        <w:widowControl w:val="0"/>
        <w:ind w:firstLine="283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Электрический ток в металлах, электролитах, газах и вакууме. </w:t>
      </w:r>
      <w:r w:rsidRPr="00866AC1">
        <w:rPr>
          <w:i/>
          <w:sz w:val="28"/>
          <w:szCs w:val="28"/>
        </w:rPr>
        <w:t>Закон электролиза. Плазма. Полупроводники. Собственная и примесная проводимости полупроводников. Полупроводниковый диод. Полупроводниковые приборы.</w:t>
      </w:r>
    </w:p>
    <w:p w14:paraId="398D0D95" w14:textId="77777777" w:rsidR="00640BFB" w:rsidRPr="00866AC1" w:rsidRDefault="00640BFB" w:rsidP="00866AC1">
      <w:pPr>
        <w:widowControl w:val="0"/>
        <w:ind w:firstLine="283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734EE53E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1.Зависимость удельного сопротивления металлов от температуры.</w:t>
      </w:r>
    </w:p>
    <w:p w14:paraId="34BD6CBE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2.Зависимость удельного сопротивления полупроводников от температуры и освещения.</w:t>
      </w:r>
    </w:p>
    <w:p w14:paraId="62017A2E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3.Собственная и примесная проводимость полупроводников.</w:t>
      </w:r>
    </w:p>
    <w:p w14:paraId="6DB929A6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4.Полупроводниковый диод.</w:t>
      </w:r>
    </w:p>
    <w:p w14:paraId="737FB791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5.Транзистор.</w:t>
      </w:r>
    </w:p>
    <w:p w14:paraId="05B23608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6.Термоэлектронная эмиссия.</w:t>
      </w:r>
    </w:p>
    <w:p w14:paraId="20CF8A3B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7.Электронно-лучевая трубка.</w:t>
      </w:r>
    </w:p>
    <w:p w14:paraId="54F6AB2F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8.Явление электролиза.</w:t>
      </w:r>
    </w:p>
    <w:p w14:paraId="16121B4B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9.Электрический разряд в газе.</w:t>
      </w:r>
    </w:p>
    <w:p w14:paraId="4FADD154" w14:textId="77777777" w:rsidR="00640BFB" w:rsidRPr="00866AC1" w:rsidRDefault="00640BFB" w:rsidP="00866AC1">
      <w:pPr>
        <w:pStyle w:val="12"/>
        <w:widowControl w:val="0"/>
        <w:numPr>
          <w:ilvl w:val="0"/>
          <w:numId w:val="22"/>
        </w:numPr>
        <w:spacing w:line="240" w:lineRule="auto"/>
        <w:ind w:left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Люминесцентная лампа.</w:t>
      </w:r>
    </w:p>
    <w:p w14:paraId="5A446F7C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0E75DE70" w14:textId="77777777" w:rsidR="00640BFB" w:rsidRPr="00866AC1" w:rsidRDefault="00640BFB" w:rsidP="00866AC1">
      <w:pPr>
        <w:pStyle w:val="12"/>
        <w:widowControl w:val="0"/>
        <w:numPr>
          <w:ilvl w:val="0"/>
          <w:numId w:val="46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Измерение температуры нити накаливания лампы.</w:t>
      </w:r>
    </w:p>
    <w:p w14:paraId="5AE321DD" w14:textId="77777777" w:rsidR="00640BFB" w:rsidRPr="00866AC1" w:rsidRDefault="00640BFB" w:rsidP="00866AC1">
      <w:pPr>
        <w:pStyle w:val="12"/>
        <w:widowControl w:val="0"/>
        <w:numPr>
          <w:ilvl w:val="0"/>
          <w:numId w:val="46"/>
        </w:numPr>
        <w:spacing w:line="240" w:lineRule="auto"/>
        <w:ind w:left="0"/>
        <w:jc w:val="left"/>
        <w:rPr>
          <w:sz w:val="28"/>
          <w:szCs w:val="28"/>
        </w:rPr>
        <w:sectPr w:rsidR="00640BFB" w:rsidRPr="00866AC1" w:rsidSect="00541C99">
          <w:headerReference w:type="default" r:id="rId18"/>
          <w:footerReference w:type="default" r:id="rId19"/>
          <w:type w:val="continuous"/>
          <w:pgSz w:w="11906" w:h="16838" w:code="9"/>
          <w:pgMar w:top="388" w:right="1134" w:bottom="1134" w:left="1134" w:header="454" w:footer="567" w:gutter="0"/>
          <w:pgNumType w:start="21"/>
          <w:cols w:space="708"/>
          <w:docGrid w:linePitch="360"/>
        </w:sectPr>
      </w:pPr>
      <w:r w:rsidRPr="00866AC1">
        <w:rPr>
          <w:sz w:val="28"/>
          <w:szCs w:val="28"/>
        </w:rPr>
        <w:t>Измерение элементарного электрического заряда.</w:t>
      </w:r>
    </w:p>
    <w:p w14:paraId="5696F772" w14:textId="77777777" w:rsidR="00640BFB" w:rsidRPr="00866AC1" w:rsidRDefault="00640BFB" w:rsidP="00866AC1">
      <w:pPr>
        <w:widowControl w:val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Физический практикум (6 ч)</w:t>
      </w:r>
    </w:p>
    <w:p w14:paraId="789FBA49" w14:textId="77777777" w:rsidR="00CD1811" w:rsidRPr="00866AC1" w:rsidRDefault="00CD1811" w:rsidP="00866AC1">
      <w:pPr>
        <w:pStyle w:val="afd"/>
        <w:widowControl w:val="0"/>
        <w:numPr>
          <w:ilvl w:val="3"/>
          <w:numId w:val="46"/>
        </w:numPr>
        <w:tabs>
          <w:tab w:val="clear" w:pos="2880"/>
          <w:tab w:val="num" w:pos="709"/>
        </w:tabs>
        <w:ind w:left="0" w:hanging="2596"/>
        <w:rPr>
          <w:i/>
          <w:sz w:val="28"/>
        </w:rPr>
      </w:pPr>
      <w:r w:rsidRPr="00866AC1">
        <w:rPr>
          <w:i/>
          <w:sz w:val="28"/>
        </w:rPr>
        <w:t>Изучение характеристик электростатического поля.</w:t>
      </w:r>
    </w:p>
    <w:p w14:paraId="22BA759D" w14:textId="77777777" w:rsidR="00640BFB" w:rsidRPr="00866AC1" w:rsidRDefault="00CD1811" w:rsidP="00866AC1">
      <w:pPr>
        <w:pStyle w:val="afd"/>
        <w:widowControl w:val="0"/>
        <w:numPr>
          <w:ilvl w:val="3"/>
          <w:numId w:val="46"/>
        </w:numPr>
        <w:tabs>
          <w:tab w:val="clear" w:pos="2880"/>
          <w:tab w:val="num" w:pos="709"/>
        </w:tabs>
        <w:ind w:left="0" w:hanging="2596"/>
        <w:rPr>
          <w:i/>
          <w:sz w:val="32"/>
          <w:szCs w:val="28"/>
        </w:rPr>
      </w:pPr>
      <w:r w:rsidRPr="00866AC1">
        <w:rPr>
          <w:i/>
          <w:sz w:val="28"/>
        </w:rPr>
        <w:t>Исследование ВАХ резистора.</w:t>
      </w:r>
    </w:p>
    <w:p w14:paraId="663EBB82" w14:textId="77777777" w:rsidR="00640BFB" w:rsidRPr="00C42800" w:rsidRDefault="00640BFB" w:rsidP="00C42800">
      <w:pPr>
        <w:widowControl w:val="0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Экскурсии (4 ч) </w:t>
      </w:r>
      <w:r w:rsidRPr="00866AC1">
        <w:rPr>
          <w:i/>
          <w:sz w:val="28"/>
          <w:szCs w:val="28"/>
        </w:rPr>
        <w:t>(во внеурочное время)</w:t>
      </w:r>
    </w:p>
    <w:p w14:paraId="0FAC6244" w14:textId="77777777" w:rsidR="00640BFB" w:rsidRPr="00866AC1" w:rsidRDefault="007E1FF5" w:rsidP="00C42800">
      <w:pPr>
        <w:widowControl w:val="0"/>
        <w:ind w:firstLine="567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Обобщающее повторение (22</w:t>
      </w:r>
      <w:r w:rsidR="00640BFB" w:rsidRPr="00866AC1">
        <w:rPr>
          <w:b/>
          <w:sz w:val="28"/>
          <w:szCs w:val="28"/>
        </w:rPr>
        <w:t xml:space="preserve"> ч)</w:t>
      </w:r>
    </w:p>
    <w:p w14:paraId="63427DBA" w14:textId="77777777" w:rsidR="00CD1811" w:rsidRPr="00866AC1" w:rsidRDefault="00CD1811" w:rsidP="00866AC1">
      <w:pPr>
        <w:widowControl w:val="0"/>
        <w:rPr>
          <w:b/>
          <w:sz w:val="28"/>
          <w:szCs w:val="28"/>
        </w:rPr>
        <w:sectPr w:rsidR="00CD1811" w:rsidRPr="00866AC1" w:rsidSect="00541C99">
          <w:type w:val="continuous"/>
          <w:pgSz w:w="11906" w:h="16838" w:code="9"/>
          <w:pgMar w:top="386" w:right="1134" w:bottom="720" w:left="1134" w:header="454" w:footer="720" w:gutter="0"/>
          <w:pgNumType w:start="1"/>
          <w:cols w:space="708"/>
          <w:docGrid w:linePitch="360"/>
        </w:sectPr>
      </w:pPr>
    </w:p>
    <w:p w14:paraId="08DE3D2A" w14:textId="77777777" w:rsidR="00640BFB" w:rsidRPr="00866AC1" w:rsidRDefault="00640BFB" w:rsidP="00866AC1">
      <w:pPr>
        <w:pStyle w:val="13"/>
        <w:widowControl w:val="0"/>
        <w:ind w:left="0"/>
        <w:jc w:val="center"/>
        <w:rPr>
          <w:b/>
          <w:sz w:val="32"/>
          <w:szCs w:val="28"/>
        </w:rPr>
      </w:pPr>
      <w:r w:rsidRPr="00866AC1">
        <w:rPr>
          <w:b/>
          <w:sz w:val="32"/>
          <w:szCs w:val="28"/>
        </w:rPr>
        <w:t>11</w:t>
      </w:r>
      <w:r w:rsidR="006A793B" w:rsidRPr="00866AC1">
        <w:rPr>
          <w:b/>
          <w:sz w:val="32"/>
          <w:szCs w:val="28"/>
        </w:rPr>
        <w:t xml:space="preserve"> М</w:t>
      </w:r>
      <w:r w:rsidRPr="00866AC1">
        <w:rPr>
          <w:b/>
          <w:sz w:val="32"/>
          <w:szCs w:val="28"/>
        </w:rPr>
        <w:t xml:space="preserve"> класс</w:t>
      </w:r>
    </w:p>
    <w:p w14:paraId="50DD19A5" w14:textId="77777777" w:rsidR="00640BFB" w:rsidRPr="00866AC1" w:rsidRDefault="00640BFB" w:rsidP="00866AC1">
      <w:pPr>
        <w:pStyle w:val="13"/>
        <w:widowControl w:val="0"/>
        <w:ind w:left="0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(238 ч, 7 ч в неделю)</w:t>
      </w:r>
    </w:p>
    <w:p w14:paraId="4D2DC148" w14:textId="77777777" w:rsidR="00B70BC0" w:rsidRPr="00866AC1" w:rsidRDefault="00B70BC0" w:rsidP="00866AC1">
      <w:pPr>
        <w:pStyle w:val="13"/>
        <w:widowControl w:val="0"/>
        <w:ind w:left="0"/>
        <w:jc w:val="center"/>
        <w:rPr>
          <w:b/>
          <w:sz w:val="28"/>
          <w:szCs w:val="28"/>
        </w:rPr>
      </w:pPr>
    </w:p>
    <w:p w14:paraId="6F5CC809" w14:textId="77777777" w:rsidR="00B70BC0" w:rsidRPr="00866AC1" w:rsidRDefault="00B70BC0" w:rsidP="00866AC1">
      <w:pPr>
        <w:pStyle w:val="13"/>
        <w:widowControl w:val="0"/>
        <w:ind w:left="0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Повторение,17 </w:t>
      </w:r>
      <w:proofErr w:type="gramStart"/>
      <w:r w:rsidRPr="00866AC1">
        <w:rPr>
          <w:b/>
          <w:sz w:val="28"/>
          <w:szCs w:val="28"/>
        </w:rPr>
        <w:t>часов(</w:t>
      </w:r>
      <w:proofErr w:type="gramEnd"/>
      <w:r w:rsidRPr="00866AC1">
        <w:rPr>
          <w:b/>
          <w:sz w:val="28"/>
          <w:szCs w:val="28"/>
        </w:rPr>
        <w:t>15 ч+2ч)</w:t>
      </w:r>
    </w:p>
    <w:p w14:paraId="5572FC27" w14:textId="77777777" w:rsidR="00B70BC0" w:rsidRPr="00866AC1" w:rsidRDefault="00B70BC0" w:rsidP="00866AC1">
      <w:pPr>
        <w:pStyle w:val="13"/>
        <w:widowControl w:val="0"/>
        <w:ind w:left="0"/>
        <w:jc w:val="center"/>
        <w:rPr>
          <w:b/>
          <w:sz w:val="28"/>
          <w:szCs w:val="28"/>
        </w:rPr>
      </w:pPr>
    </w:p>
    <w:p w14:paraId="374039D0" w14:textId="77777777" w:rsidR="00640BFB" w:rsidRPr="00866AC1" w:rsidRDefault="00640BFB" w:rsidP="00866AC1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66AC1">
        <w:rPr>
          <w:rFonts w:ascii="Times New Roman" w:hAnsi="Times New Roman"/>
          <w:b/>
          <w:sz w:val="28"/>
          <w:szCs w:val="28"/>
        </w:rPr>
        <w:t xml:space="preserve">Тема № 1. Магнитное </w:t>
      </w:r>
      <w:proofErr w:type="gramStart"/>
      <w:r w:rsidRPr="00866AC1">
        <w:rPr>
          <w:rFonts w:ascii="Times New Roman" w:hAnsi="Times New Roman"/>
          <w:b/>
          <w:sz w:val="28"/>
          <w:szCs w:val="28"/>
        </w:rPr>
        <w:t xml:space="preserve">поле </w:t>
      </w:r>
      <w:r w:rsidR="00F670E6" w:rsidRPr="00866AC1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F670E6" w:rsidRPr="00866AC1">
        <w:rPr>
          <w:rFonts w:ascii="Times New Roman" w:hAnsi="Times New Roman"/>
          <w:b/>
          <w:sz w:val="28"/>
          <w:szCs w:val="28"/>
        </w:rPr>
        <w:t xml:space="preserve"> 38 часов </w:t>
      </w:r>
      <w:r w:rsidRPr="00866AC1">
        <w:rPr>
          <w:rFonts w:ascii="Times New Roman" w:hAnsi="Times New Roman"/>
          <w:b/>
          <w:sz w:val="28"/>
          <w:szCs w:val="28"/>
        </w:rPr>
        <w:t>(22 ч</w:t>
      </w:r>
      <w:r w:rsidR="00F670E6" w:rsidRPr="00866AC1">
        <w:rPr>
          <w:rFonts w:ascii="Times New Roman" w:hAnsi="Times New Roman"/>
          <w:b/>
          <w:sz w:val="28"/>
          <w:szCs w:val="28"/>
        </w:rPr>
        <w:t>+16 ч</w:t>
      </w:r>
      <w:r w:rsidRPr="00866AC1">
        <w:rPr>
          <w:rFonts w:ascii="Times New Roman" w:hAnsi="Times New Roman"/>
          <w:b/>
          <w:sz w:val="28"/>
          <w:szCs w:val="28"/>
        </w:rPr>
        <w:t>)</w:t>
      </w:r>
    </w:p>
    <w:p w14:paraId="35F6ABA4" w14:textId="77777777" w:rsidR="00640BFB" w:rsidRPr="00866AC1" w:rsidRDefault="00640BFB" w:rsidP="00866AC1">
      <w:pPr>
        <w:widowControl w:val="0"/>
        <w:ind w:firstLine="567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Индукция магнитного поля. Принцип суперпозиции магнитных полей. Сила Ампера. Сила Лоренца.</w:t>
      </w:r>
      <w:r w:rsidRPr="00866AC1">
        <w:rPr>
          <w:i/>
          <w:sz w:val="28"/>
          <w:szCs w:val="28"/>
        </w:rPr>
        <w:t xml:space="preserve"> Электроизмерительные приборы. Магнитные свойства вещества.</w:t>
      </w:r>
      <w:r w:rsidR="00A17A88" w:rsidRPr="00866AC1">
        <w:rPr>
          <w:i/>
          <w:sz w:val="32"/>
          <w:szCs w:val="28"/>
        </w:rPr>
        <w:t xml:space="preserve"> В</w:t>
      </w:r>
      <w:r w:rsidR="00A17A88" w:rsidRPr="00866AC1">
        <w:rPr>
          <w:i/>
          <w:sz w:val="28"/>
        </w:rPr>
        <w:t xml:space="preserve">иды магнетиков. Диамагнетизм. </w:t>
      </w:r>
      <w:proofErr w:type="spellStart"/>
      <w:r w:rsidR="00A17A88" w:rsidRPr="00866AC1">
        <w:rPr>
          <w:i/>
          <w:sz w:val="28"/>
        </w:rPr>
        <w:t>Парамагнетизм.Ферромагнетики</w:t>
      </w:r>
      <w:proofErr w:type="spellEnd"/>
      <w:r w:rsidR="00A17A88" w:rsidRPr="00866AC1">
        <w:rPr>
          <w:i/>
          <w:sz w:val="28"/>
        </w:rPr>
        <w:t xml:space="preserve">. </w:t>
      </w:r>
      <w:proofErr w:type="spellStart"/>
      <w:r w:rsidR="00A17A88" w:rsidRPr="00866AC1">
        <w:rPr>
          <w:i/>
          <w:sz w:val="28"/>
        </w:rPr>
        <w:t>Гистерезис</w:t>
      </w:r>
      <w:r w:rsidR="00A17A88" w:rsidRPr="00866AC1">
        <w:rPr>
          <w:i/>
        </w:rPr>
        <w:t>.</w:t>
      </w:r>
      <w:r w:rsidRPr="00866AC1">
        <w:rPr>
          <w:sz w:val="28"/>
          <w:szCs w:val="28"/>
        </w:rPr>
        <w:t>Магнитный</w:t>
      </w:r>
      <w:proofErr w:type="spellEnd"/>
      <w:r w:rsidRPr="00866AC1">
        <w:rPr>
          <w:sz w:val="28"/>
          <w:szCs w:val="28"/>
        </w:rPr>
        <w:t xml:space="preserve"> поток. Закон электромагнитной индукции Фарадея. </w:t>
      </w:r>
      <w:r w:rsidRPr="00866AC1">
        <w:rPr>
          <w:i/>
          <w:sz w:val="28"/>
          <w:szCs w:val="28"/>
        </w:rPr>
        <w:t xml:space="preserve">Вихревое электрическое поле. </w:t>
      </w:r>
      <w:r w:rsidRPr="00866AC1">
        <w:rPr>
          <w:sz w:val="28"/>
          <w:szCs w:val="28"/>
        </w:rPr>
        <w:t>Правило Ленца</w:t>
      </w:r>
      <w:r w:rsidRPr="00866AC1">
        <w:rPr>
          <w:i/>
          <w:sz w:val="28"/>
          <w:szCs w:val="28"/>
        </w:rPr>
        <w:t xml:space="preserve">. </w:t>
      </w:r>
      <w:r w:rsidR="00A17A88" w:rsidRPr="00866AC1">
        <w:rPr>
          <w:i/>
          <w:sz w:val="28"/>
          <w:szCs w:val="28"/>
        </w:rPr>
        <w:t xml:space="preserve">Величина тока и протекающего </w:t>
      </w:r>
      <w:proofErr w:type="spellStart"/>
      <w:proofErr w:type="gramStart"/>
      <w:r w:rsidR="00A17A88" w:rsidRPr="00866AC1">
        <w:rPr>
          <w:i/>
          <w:sz w:val="28"/>
          <w:szCs w:val="28"/>
        </w:rPr>
        <w:t>заряда.</w:t>
      </w:r>
      <w:r w:rsidRPr="00866AC1">
        <w:rPr>
          <w:sz w:val="28"/>
          <w:szCs w:val="28"/>
        </w:rPr>
        <w:t>Самоиндукция</w:t>
      </w:r>
      <w:proofErr w:type="spellEnd"/>
      <w:proofErr w:type="gramEnd"/>
      <w:r w:rsidRPr="00866AC1">
        <w:rPr>
          <w:sz w:val="28"/>
          <w:szCs w:val="28"/>
        </w:rPr>
        <w:t xml:space="preserve">. Индуктивность. Энергия магнитного поля. </w:t>
      </w:r>
      <w:r w:rsidR="00F07C91" w:rsidRPr="00866AC1">
        <w:rPr>
          <w:i/>
          <w:sz w:val="28"/>
        </w:rPr>
        <w:t xml:space="preserve">Энергия соленоида. Напряженность магнитного поля. </w:t>
      </w:r>
      <w:r w:rsidR="009F3D35" w:rsidRPr="00866AC1">
        <w:rPr>
          <w:i/>
          <w:sz w:val="28"/>
          <w:szCs w:val="28"/>
        </w:rPr>
        <w:t>Взаимодействие движущихся зарядов. Симметрия законов физики. Движение заряда под углом к линиям поля.</w:t>
      </w:r>
      <w:r w:rsidR="00A17A88" w:rsidRPr="00866AC1">
        <w:rPr>
          <w:i/>
          <w:sz w:val="28"/>
          <w:szCs w:val="28"/>
        </w:rPr>
        <w:t xml:space="preserve"> Магнитный момент рамки с током. Вращающий момент в магнитном поле магнитный поток</w:t>
      </w:r>
      <w:r w:rsidR="00F07C91" w:rsidRPr="00866AC1">
        <w:rPr>
          <w:i/>
          <w:sz w:val="28"/>
          <w:szCs w:val="28"/>
        </w:rPr>
        <w:t>.</w:t>
      </w:r>
    </w:p>
    <w:p w14:paraId="53238C91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15D4764A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  <w:sectPr w:rsidR="00640BFB" w:rsidRPr="00866AC1" w:rsidSect="00541C99">
          <w:headerReference w:type="default" r:id="rId20"/>
          <w:footerReference w:type="default" r:id="rId21"/>
          <w:type w:val="continuous"/>
          <w:pgSz w:w="11906" w:h="16838" w:code="9"/>
          <w:pgMar w:top="388" w:right="1134" w:bottom="1134" w:left="1134" w:header="454" w:footer="0" w:gutter="0"/>
          <w:pgNumType w:start="1"/>
          <w:cols w:space="708"/>
          <w:docGrid w:linePitch="360"/>
        </w:sectPr>
      </w:pPr>
    </w:p>
    <w:p w14:paraId="12CA9FAC" w14:textId="77777777" w:rsidR="00640BFB" w:rsidRPr="00866AC1" w:rsidRDefault="00640BFB" w:rsidP="00866AC1">
      <w:pPr>
        <w:pStyle w:val="12"/>
        <w:widowControl w:val="0"/>
        <w:numPr>
          <w:ilvl w:val="0"/>
          <w:numId w:val="24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Магнитное взаимодействие токов.</w:t>
      </w:r>
    </w:p>
    <w:p w14:paraId="025C3219" w14:textId="77777777" w:rsidR="00640BFB" w:rsidRPr="00866AC1" w:rsidRDefault="00640BFB" w:rsidP="00866AC1">
      <w:pPr>
        <w:pStyle w:val="12"/>
        <w:widowControl w:val="0"/>
        <w:numPr>
          <w:ilvl w:val="0"/>
          <w:numId w:val="24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Отклонение электронного пучка магнитным полем.</w:t>
      </w:r>
    </w:p>
    <w:p w14:paraId="25FAADCB" w14:textId="77777777" w:rsidR="00640BFB" w:rsidRPr="00866AC1" w:rsidRDefault="00640BFB" w:rsidP="00866AC1">
      <w:pPr>
        <w:widowControl w:val="0"/>
        <w:numPr>
          <w:ilvl w:val="0"/>
          <w:numId w:val="24"/>
        </w:numPr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Магнитные свойства вещества.</w:t>
      </w:r>
    </w:p>
    <w:p w14:paraId="1CEA0DE2" w14:textId="77777777" w:rsidR="00640BFB" w:rsidRPr="00866AC1" w:rsidRDefault="00640BFB" w:rsidP="00866AC1">
      <w:pPr>
        <w:pStyle w:val="12"/>
        <w:widowControl w:val="0"/>
        <w:numPr>
          <w:ilvl w:val="0"/>
          <w:numId w:val="24"/>
        </w:numPr>
        <w:spacing w:line="240" w:lineRule="auto"/>
        <w:ind w:left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Магнитная запись звука.</w:t>
      </w:r>
    </w:p>
    <w:p w14:paraId="5A234601" w14:textId="77777777" w:rsidR="00640BFB" w:rsidRPr="00866AC1" w:rsidRDefault="00640BFB" w:rsidP="00866AC1">
      <w:pPr>
        <w:pStyle w:val="12"/>
        <w:widowControl w:val="0"/>
        <w:numPr>
          <w:ilvl w:val="0"/>
          <w:numId w:val="24"/>
        </w:numPr>
        <w:spacing w:line="240" w:lineRule="auto"/>
        <w:ind w:left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Зависимость ЭДС индукции от скорости изменения магнитного потока.</w:t>
      </w:r>
    </w:p>
    <w:p w14:paraId="16418954" w14:textId="77777777" w:rsidR="00640BFB" w:rsidRPr="00866AC1" w:rsidRDefault="00640BFB" w:rsidP="00866AC1">
      <w:pPr>
        <w:widowControl w:val="0"/>
        <w:numPr>
          <w:ilvl w:val="0"/>
          <w:numId w:val="24"/>
        </w:numPr>
        <w:ind w:left="0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Зависимость ЭДС самоиндукции от скорости изменения силы тока и индуктивности проводника.</w:t>
      </w:r>
    </w:p>
    <w:p w14:paraId="6B3E23BF" w14:textId="77777777" w:rsidR="00640BFB" w:rsidRPr="00866AC1" w:rsidRDefault="00640BFB" w:rsidP="00866AC1">
      <w:pPr>
        <w:widowControl w:val="0"/>
        <w:numPr>
          <w:ilvl w:val="0"/>
          <w:numId w:val="24"/>
        </w:numPr>
        <w:ind w:left="0"/>
        <w:rPr>
          <w:sz w:val="28"/>
          <w:szCs w:val="28"/>
        </w:rPr>
        <w:sectPr w:rsidR="00640BFB" w:rsidRPr="00866AC1" w:rsidSect="00541C99">
          <w:type w:val="continuous"/>
          <w:pgSz w:w="11906" w:h="16838" w:code="9"/>
          <w:pgMar w:top="388" w:right="1134" w:bottom="1134" w:left="1134" w:header="454" w:footer="720" w:gutter="0"/>
          <w:pgNumType w:start="1"/>
          <w:cols w:space="708"/>
          <w:docGrid w:linePitch="360"/>
        </w:sectPr>
      </w:pPr>
      <w:r w:rsidRPr="00866AC1">
        <w:rPr>
          <w:sz w:val="28"/>
          <w:szCs w:val="28"/>
        </w:rPr>
        <w:t>Установление правила Ленца</w:t>
      </w:r>
    </w:p>
    <w:p w14:paraId="49EE341F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52526C17" w14:textId="77777777" w:rsidR="00640BFB" w:rsidRPr="00866AC1" w:rsidRDefault="00640BFB" w:rsidP="00866AC1">
      <w:pPr>
        <w:pStyle w:val="12"/>
        <w:widowControl w:val="0"/>
        <w:numPr>
          <w:ilvl w:val="0"/>
          <w:numId w:val="25"/>
        </w:numPr>
        <w:spacing w:line="240" w:lineRule="auto"/>
        <w:ind w:left="0"/>
        <w:jc w:val="left"/>
        <w:rPr>
          <w:sz w:val="28"/>
          <w:szCs w:val="28"/>
        </w:rPr>
        <w:sectPr w:rsidR="00640BFB" w:rsidRPr="00866AC1" w:rsidSect="00541C99">
          <w:type w:val="continuous"/>
          <w:pgSz w:w="11906" w:h="16838" w:code="9"/>
          <w:pgMar w:top="388" w:right="1134" w:bottom="1134" w:left="1134" w:header="454" w:footer="720" w:gutter="0"/>
          <w:pgNumType w:start="1"/>
          <w:cols w:space="708"/>
          <w:docGrid w:linePitch="360"/>
        </w:sectPr>
      </w:pPr>
    </w:p>
    <w:p w14:paraId="3F099E99" w14:textId="77777777" w:rsidR="00640BFB" w:rsidRPr="00866AC1" w:rsidRDefault="00640BFB" w:rsidP="00866AC1">
      <w:pPr>
        <w:pStyle w:val="12"/>
        <w:widowControl w:val="0"/>
        <w:numPr>
          <w:ilvl w:val="0"/>
          <w:numId w:val="25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Измерение магнитной индукции.</w:t>
      </w:r>
    </w:p>
    <w:p w14:paraId="6F16312A" w14:textId="77777777" w:rsidR="00F670E6" w:rsidRDefault="00640BFB" w:rsidP="00866AC1">
      <w:pPr>
        <w:pStyle w:val="12"/>
        <w:widowControl w:val="0"/>
        <w:numPr>
          <w:ilvl w:val="0"/>
          <w:numId w:val="25"/>
        </w:numPr>
        <w:spacing w:line="240" w:lineRule="auto"/>
        <w:ind w:left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Измерение индуктивности катушки.</w:t>
      </w:r>
    </w:p>
    <w:p w14:paraId="41691371" w14:textId="77777777" w:rsidR="00C42800" w:rsidRPr="00866AC1" w:rsidRDefault="00C42800" w:rsidP="00C42800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</w:pPr>
    </w:p>
    <w:p w14:paraId="771BA133" w14:textId="77777777" w:rsidR="00640BFB" w:rsidRDefault="00640BFB" w:rsidP="00866AC1">
      <w:pPr>
        <w:pStyle w:val="12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Тема № 2. Механические колебания и волны</w:t>
      </w:r>
      <w:r w:rsidR="00F670E6" w:rsidRPr="00866AC1">
        <w:rPr>
          <w:b/>
          <w:sz w:val="28"/>
          <w:szCs w:val="28"/>
        </w:rPr>
        <w:t xml:space="preserve">, 18 </w:t>
      </w:r>
      <w:proofErr w:type="gramStart"/>
      <w:r w:rsidR="00F670E6" w:rsidRPr="00866AC1">
        <w:rPr>
          <w:b/>
          <w:sz w:val="28"/>
          <w:szCs w:val="28"/>
        </w:rPr>
        <w:t>часов(</w:t>
      </w:r>
      <w:proofErr w:type="gramEnd"/>
      <w:r w:rsidR="00F670E6" w:rsidRPr="00866AC1">
        <w:rPr>
          <w:b/>
          <w:sz w:val="28"/>
          <w:szCs w:val="28"/>
        </w:rPr>
        <w:t>14 ч +4 ч</w:t>
      </w:r>
      <w:r w:rsidRPr="00866AC1">
        <w:rPr>
          <w:b/>
          <w:sz w:val="28"/>
          <w:szCs w:val="28"/>
        </w:rPr>
        <w:t>)</w:t>
      </w:r>
    </w:p>
    <w:p w14:paraId="7A0428D8" w14:textId="77777777" w:rsidR="00C42800" w:rsidRPr="00866AC1" w:rsidRDefault="00C42800" w:rsidP="00866AC1">
      <w:pPr>
        <w:pStyle w:val="12"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14:paraId="0C9FE879" w14:textId="77777777" w:rsidR="00640BFB" w:rsidRPr="00866AC1" w:rsidRDefault="00640BFB" w:rsidP="00866AC1">
      <w:pPr>
        <w:pStyle w:val="12"/>
        <w:widowControl w:val="0"/>
        <w:spacing w:line="240" w:lineRule="auto"/>
        <w:jc w:val="left"/>
        <w:rPr>
          <w:sz w:val="28"/>
          <w:szCs w:val="28"/>
        </w:rPr>
      </w:pPr>
      <w:r w:rsidRPr="00866AC1">
        <w:rPr>
          <w:sz w:val="28"/>
          <w:szCs w:val="28"/>
        </w:rPr>
        <w:t xml:space="preserve">Механические колебания. Амплитуда, период, частота, фаза колебаний. </w:t>
      </w:r>
      <w:r w:rsidRPr="00866AC1">
        <w:rPr>
          <w:i/>
          <w:sz w:val="28"/>
          <w:szCs w:val="28"/>
        </w:rPr>
        <w:t>Уравнение гармонических колебаний</w:t>
      </w:r>
      <w:r w:rsidRPr="00866AC1">
        <w:rPr>
          <w:sz w:val="28"/>
          <w:szCs w:val="28"/>
        </w:rPr>
        <w:t xml:space="preserve">. Свободные и вынужденные колебания. </w:t>
      </w:r>
      <w:r w:rsidRPr="00866AC1">
        <w:rPr>
          <w:i/>
          <w:sz w:val="28"/>
          <w:szCs w:val="28"/>
        </w:rPr>
        <w:t xml:space="preserve">Сложение гармонических колебаний. </w:t>
      </w:r>
      <w:r w:rsidRPr="00866AC1">
        <w:rPr>
          <w:sz w:val="28"/>
          <w:szCs w:val="28"/>
        </w:rPr>
        <w:t>Резонанс</w:t>
      </w:r>
      <w:r w:rsidRPr="00866AC1">
        <w:rPr>
          <w:i/>
          <w:sz w:val="28"/>
          <w:szCs w:val="28"/>
        </w:rPr>
        <w:t>. Автоколебания.</w:t>
      </w:r>
      <w:r w:rsidRPr="00866AC1">
        <w:rPr>
          <w:sz w:val="28"/>
          <w:szCs w:val="28"/>
        </w:rPr>
        <w:t xml:space="preserve"> Механические волны. Поперечные и продольные волны. Длина волны. </w:t>
      </w:r>
      <w:r w:rsidRPr="00866AC1">
        <w:rPr>
          <w:i/>
          <w:sz w:val="28"/>
          <w:szCs w:val="28"/>
        </w:rPr>
        <w:t xml:space="preserve">Уравнение гармонической </w:t>
      </w:r>
      <w:proofErr w:type="spellStart"/>
      <w:proofErr w:type="gramStart"/>
      <w:r w:rsidRPr="00866AC1">
        <w:rPr>
          <w:i/>
          <w:sz w:val="28"/>
          <w:szCs w:val="28"/>
        </w:rPr>
        <w:t>волны.Стоячие</w:t>
      </w:r>
      <w:proofErr w:type="spellEnd"/>
      <w:proofErr w:type="gramEnd"/>
      <w:r w:rsidRPr="00866AC1">
        <w:rPr>
          <w:i/>
          <w:sz w:val="28"/>
          <w:szCs w:val="28"/>
        </w:rPr>
        <w:t xml:space="preserve"> волны. Уравнение стоячей </w:t>
      </w:r>
      <w:proofErr w:type="spellStart"/>
      <w:proofErr w:type="gramStart"/>
      <w:r w:rsidRPr="00866AC1">
        <w:rPr>
          <w:i/>
          <w:sz w:val="28"/>
          <w:szCs w:val="28"/>
        </w:rPr>
        <w:t>волны.</w:t>
      </w:r>
      <w:r w:rsidRPr="00866AC1">
        <w:rPr>
          <w:sz w:val="28"/>
          <w:szCs w:val="28"/>
        </w:rPr>
        <w:t>Свойства</w:t>
      </w:r>
      <w:proofErr w:type="spellEnd"/>
      <w:proofErr w:type="gramEnd"/>
      <w:r w:rsidRPr="00866AC1">
        <w:rPr>
          <w:sz w:val="28"/>
          <w:szCs w:val="28"/>
        </w:rPr>
        <w:t xml:space="preserve"> механических волн: отражение, преломление, интерференция, </w:t>
      </w:r>
      <w:proofErr w:type="spellStart"/>
      <w:r w:rsidRPr="00866AC1">
        <w:rPr>
          <w:sz w:val="28"/>
          <w:szCs w:val="28"/>
        </w:rPr>
        <w:t>дифракция.Звуковые</w:t>
      </w:r>
      <w:proofErr w:type="spellEnd"/>
      <w:r w:rsidRPr="00866AC1">
        <w:rPr>
          <w:sz w:val="28"/>
          <w:szCs w:val="28"/>
        </w:rPr>
        <w:t xml:space="preserve"> волны.</w:t>
      </w:r>
    </w:p>
    <w:p w14:paraId="6DA62320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199E732C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Свободные колебания груза на нити и на пружине.</w:t>
      </w:r>
    </w:p>
    <w:p w14:paraId="6EB50BDD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Запись колебательного движения.</w:t>
      </w:r>
    </w:p>
    <w:p w14:paraId="329515EC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Вынужденные колебания.</w:t>
      </w:r>
    </w:p>
    <w:p w14:paraId="1C76C34C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Резонанс.</w:t>
      </w:r>
    </w:p>
    <w:p w14:paraId="132EF5CE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Автоколебания.</w:t>
      </w:r>
    </w:p>
    <w:p w14:paraId="0B98A659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Поперечные и продольные волны.</w:t>
      </w:r>
    </w:p>
    <w:p w14:paraId="7A3254E2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Отражение и преломление волн.</w:t>
      </w:r>
    </w:p>
    <w:p w14:paraId="77EF56E9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Дифракция и интерференция волн.</w:t>
      </w:r>
    </w:p>
    <w:p w14:paraId="33E62FBE" w14:textId="77777777" w:rsidR="00640BFB" w:rsidRPr="00866AC1" w:rsidRDefault="00640BFB" w:rsidP="00866AC1">
      <w:pPr>
        <w:widowControl w:val="0"/>
        <w:numPr>
          <w:ilvl w:val="0"/>
          <w:numId w:val="43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Частота колебаний и высота тона звука.</w:t>
      </w:r>
    </w:p>
    <w:p w14:paraId="20C252AF" w14:textId="77777777" w:rsidR="00F670E6" w:rsidRPr="00866AC1" w:rsidRDefault="00F670E6" w:rsidP="00866AC1">
      <w:pPr>
        <w:pStyle w:val="12"/>
        <w:widowControl w:val="0"/>
        <w:spacing w:line="240" w:lineRule="auto"/>
        <w:jc w:val="left"/>
        <w:rPr>
          <w:sz w:val="28"/>
          <w:szCs w:val="28"/>
        </w:rPr>
        <w:sectPr w:rsidR="00F670E6" w:rsidRPr="00866AC1" w:rsidSect="00541C99">
          <w:footerReference w:type="default" r:id="rId22"/>
          <w:type w:val="continuous"/>
          <w:pgSz w:w="11906" w:h="16838" w:code="9"/>
          <w:pgMar w:top="388" w:right="1134" w:bottom="1134" w:left="1134" w:header="454" w:footer="567" w:gutter="0"/>
          <w:pgNumType w:start="22"/>
          <w:cols w:space="708"/>
          <w:docGrid w:linePitch="360"/>
        </w:sectPr>
      </w:pPr>
    </w:p>
    <w:p w14:paraId="59EAC210" w14:textId="77777777" w:rsidR="00640BFB" w:rsidRPr="00866AC1" w:rsidRDefault="00640BFB" w:rsidP="00866AC1">
      <w:pPr>
        <w:widowControl w:val="0"/>
        <w:shd w:val="clear" w:color="auto" w:fill="FFFFFF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lastRenderedPageBreak/>
        <w:t>Лабораторные работы</w:t>
      </w:r>
    </w:p>
    <w:p w14:paraId="1E23CC63" w14:textId="77777777" w:rsidR="00640BFB" w:rsidRPr="00866AC1" w:rsidRDefault="00640BFB" w:rsidP="00866AC1">
      <w:pPr>
        <w:widowControl w:val="0"/>
        <w:rPr>
          <w:sz w:val="28"/>
          <w:szCs w:val="28"/>
        </w:rPr>
      </w:pPr>
      <w:r w:rsidRPr="00866AC1">
        <w:rPr>
          <w:sz w:val="28"/>
          <w:szCs w:val="28"/>
        </w:rPr>
        <w:t>1.Определение ускорения свободного падения при помощи нитяного маятника.</w:t>
      </w:r>
    </w:p>
    <w:p w14:paraId="5E64AD02" w14:textId="77777777" w:rsidR="00640BFB" w:rsidRPr="00866AC1" w:rsidRDefault="00640BFB" w:rsidP="00866AC1">
      <w:pPr>
        <w:widowControl w:val="0"/>
        <w:jc w:val="both"/>
        <w:rPr>
          <w:b/>
          <w:sz w:val="28"/>
          <w:szCs w:val="28"/>
        </w:rPr>
      </w:pPr>
    </w:p>
    <w:p w14:paraId="574E04A9" w14:textId="77777777" w:rsidR="00C42800" w:rsidRPr="00866AC1" w:rsidRDefault="00C42800" w:rsidP="00866AC1">
      <w:pPr>
        <w:widowControl w:val="0"/>
        <w:jc w:val="both"/>
        <w:rPr>
          <w:b/>
          <w:sz w:val="28"/>
          <w:szCs w:val="28"/>
        </w:rPr>
        <w:sectPr w:rsidR="00C42800" w:rsidRPr="00866AC1" w:rsidSect="00541C99">
          <w:type w:val="continuous"/>
          <w:pgSz w:w="11906" w:h="16838" w:code="9"/>
          <w:pgMar w:top="388" w:right="1134" w:bottom="1134" w:left="1134" w:header="454" w:footer="720" w:gutter="0"/>
          <w:pgNumType w:start="1"/>
          <w:cols w:space="708"/>
          <w:docGrid w:linePitch="360"/>
        </w:sectPr>
      </w:pPr>
    </w:p>
    <w:p w14:paraId="6715A68D" w14:textId="77777777" w:rsidR="00640BFB" w:rsidRDefault="00640BFB" w:rsidP="00866AC1">
      <w:pPr>
        <w:widowControl w:val="0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Тема № 3. Электромагнитные колебания и волны</w:t>
      </w:r>
      <w:r w:rsidR="003A28CF" w:rsidRPr="00866AC1">
        <w:rPr>
          <w:b/>
          <w:sz w:val="28"/>
          <w:szCs w:val="28"/>
        </w:rPr>
        <w:t xml:space="preserve">, 39 </w:t>
      </w:r>
      <w:r w:rsidR="00F670E6" w:rsidRPr="00866AC1">
        <w:rPr>
          <w:b/>
          <w:sz w:val="28"/>
          <w:szCs w:val="28"/>
        </w:rPr>
        <w:t>час</w:t>
      </w:r>
      <w:r w:rsidR="003A28CF" w:rsidRPr="00866AC1">
        <w:rPr>
          <w:b/>
          <w:sz w:val="28"/>
          <w:szCs w:val="28"/>
        </w:rPr>
        <w:t xml:space="preserve"> (29</w:t>
      </w:r>
      <w:r w:rsidRPr="00866AC1">
        <w:rPr>
          <w:b/>
          <w:sz w:val="28"/>
          <w:szCs w:val="28"/>
        </w:rPr>
        <w:t xml:space="preserve"> ч</w:t>
      </w:r>
      <w:r w:rsidR="00F670E6" w:rsidRPr="00866AC1">
        <w:rPr>
          <w:b/>
          <w:sz w:val="28"/>
          <w:szCs w:val="28"/>
        </w:rPr>
        <w:t>+10 ч</w:t>
      </w:r>
      <w:r w:rsidRPr="00866AC1">
        <w:rPr>
          <w:b/>
          <w:sz w:val="28"/>
          <w:szCs w:val="28"/>
        </w:rPr>
        <w:t>)</w:t>
      </w:r>
    </w:p>
    <w:p w14:paraId="44A36349" w14:textId="77777777" w:rsidR="00C42800" w:rsidRPr="00866AC1" w:rsidRDefault="00C42800" w:rsidP="00866AC1">
      <w:pPr>
        <w:widowControl w:val="0"/>
        <w:jc w:val="center"/>
        <w:rPr>
          <w:b/>
          <w:sz w:val="28"/>
          <w:szCs w:val="28"/>
        </w:rPr>
      </w:pPr>
    </w:p>
    <w:p w14:paraId="4B24CF38" w14:textId="77777777" w:rsidR="00640BFB" w:rsidRPr="00866AC1" w:rsidRDefault="00640BFB" w:rsidP="00866AC1">
      <w:pPr>
        <w:widowControl w:val="0"/>
        <w:ind w:firstLine="283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Колебательный контур. Свободные электромагнитные колебания. Вынужденные электромагнитные колебания. Переменный ток. </w:t>
      </w:r>
      <w:r w:rsidRPr="00866AC1">
        <w:rPr>
          <w:i/>
          <w:sz w:val="28"/>
          <w:szCs w:val="28"/>
        </w:rPr>
        <w:t>Действующие значения силы тока и напряжения</w:t>
      </w:r>
      <w:r w:rsidRPr="00866AC1">
        <w:rPr>
          <w:sz w:val="28"/>
          <w:szCs w:val="28"/>
        </w:rPr>
        <w:t xml:space="preserve">. </w:t>
      </w:r>
      <w:r w:rsidRPr="00866AC1">
        <w:rPr>
          <w:i/>
          <w:sz w:val="28"/>
          <w:szCs w:val="28"/>
        </w:rPr>
        <w:t xml:space="preserve">Конденсатор и катушка в цепи переменного тока. Активное сопротивление. Закон Ома для электрической цепи переменного тока. Мощность в цепи переменного тока. </w:t>
      </w:r>
      <w:r w:rsidR="00F670E6" w:rsidRPr="00866AC1">
        <w:rPr>
          <w:i/>
          <w:sz w:val="28"/>
        </w:rPr>
        <w:t xml:space="preserve">Сопротивления в цепи переменного тока. Сдвиги фаз. </w:t>
      </w:r>
      <w:proofErr w:type="spellStart"/>
      <w:r w:rsidR="00F670E6" w:rsidRPr="00866AC1">
        <w:rPr>
          <w:i/>
          <w:sz w:val="28"/>
        </w:rPr>
        <w:t>Импеданс.</w:t>
      </w:r>
      <w:r w:rsidRPr="00866AC1">
        <w:rPr>
          <w:i/>
          <w:sz w:val="28"/>
          <w:szCs w:val="28"/>
        </w:rPr>
        <w:t>Электрический</w:t>
      </w:r>
      <w:proofErr w:type="spellEnd"/>
      <w:r w:rsidRPr="00866AC1">
        <w:rPr>
          <w:i/>
          <w:sz w:val="28"/>
          <w:szCs w:val="28"/>
        </w:rPr>
        <w:t xml:space="preserve"> резонанс. Трансформатор</w:t>
      </w:r>
      <w:r w:rsidRPr="00866AC1">
        <w:rPr>
          <w:sz w:val="28"/>
          <w:szCs w:val="28"/>
        </w:rPr>
        <w:t xml:space="preserve">. Производство, передача и потребление электрической энергии. </w:t>
      </w:r>
    </w:p>
    <w:p w14:paraId="5E2E802B" w14:textId="77777777" w:rsidR="00640BFB" w:rsidRPr="00866AC1" w:rsidRDefault="00640BFB" w:rsidP="00866AC1">
      <w:pPr>
        <w:pStyle w:val="a8"/>
        <w:widowControl w:val="0"/>
        <w:spacing w:after="0"/>
        <w:ind w:left="0" w:firstLine="283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Связь между перемен</w:t>
      </w:r>
      <w:r w:rsidRPr="00866AC1">
        <w:rPr>
          <w:sz w:val="28"/>
          <w:szCs w:val="28"/>
        </w:rPr>
        <w:softHyphen/>
        <w:t>ным электрическим и переменным магнитным по</w:t>
      </w:r>
      <w:r w:rsidRPr="00866AC1">
        <w:rPr>
          <w:sz w:val="28"/>
          <w:szCs w:val="28"/>
        </w:rPr>
        <w:softHyphen/>
        <w:t>лями. Электромагнитное поле. Электромагнитная волна. Излучение электромагнитных волн. Энергия электромагнитной волны. Свойства электромагнит</w:t>
      </w:r>
      <w:r w:rsidRPr="00866AC1">
        <w:rPr>
          <w:sz w:val="28"/>
          <w:szCs w:val="28"/>
        </w:rPr>
        <w:softHyphen/>
        <w:t>ных волн. Изобретение радио А. С. Поповым. Прин</w:t>
      </w:r>
      <w:r w:rsidRPr="00866AC1">
        <w:rPr>
          <w:sz w:val="28"/>
          <w:szCs w:val="28"/>
        </w:rPr>
        <w:softHyphen/>
        <w:t xml:space="preserve">ципы радиосвязи. </w:t>
      </w:r>
      <w:r w:rsidRPr="00866AC1">
        <w:rPr>
          <w:i/>
          <w:sz w:val="28"/>
          <w:szCs w:val="28"/>
        </w:rPr>
        <w:t xml:space="preserve">Амплитудная модуляция. </w:t>
      </w:r>
      <w:proofErr w:type="spellStart"/>
      <w:r w:rsidRPr="00866AC1">
        <w:rPr>
          <w:i/>
          <w:sz w:val="28"/>
          <w:szCs w:val="28"/>
        </w:rPr>
        <w:t>Детекти</w:t>
      </w:r>
      <w:r w:rsidRPr="00866AC1">
        <w:rPr>
          <w:i/>
          <w:sz w:val="28"/>
          <w:szCs w:val="28"/>
        </w:rPr>
        <w:softHyphen/>
        <w:t>рование.Радиоприемник</w:t>
      </w:r>
      <w:proofErr w:type="spellEnd"/>
      <w:r w:rsidRPr="00866AC1">
        <w:rPr>
          <w:i/>
          <w:sz w:val="28"/>
          <w:szCs w:val="28"/>
        </w:rPr>
        <w:t>. Распространение радио</w:t>
      </w:r>
      <w:r w:rsidRPr="00866AC1">
        <w:rPr>
          <w:i/>
          <w:sz w:val="28"/>
          <w:szCs w:val="28"/>
        </w:rPr>
        <w:softHyphen/>
        <w:t>волн. Радиолокация. Телевидение</w:t>
      </w:r>
    </w:p>
    <w:p w14:paraId="38F7CFE2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15EED7E9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  <w:sectPr w:rsidR="00640BFB" w:rsidRPr="00866AC1" w:rsidSect="00541C99">
          <w:type w:val="continuous"/>
          <w:pgSz w:w="11906" w:h="16838" w:code="9"/>
          <w:pgMar w:top="388" w:right="1134" w:bottom="1134" w:left="1134" w:header="454" w:footer="720" w:gutter="0"/>
          <w:pgNumType w:start="1"/>
          <w:cols w:space="708"/>
          <w:docGrid w:linePitch="360"/>
        </w:sectPr>
      </w:pPr>
    </w:p>
    <w:p w14:paraId="06DDD213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Свободные электромагнитные колебания.</w:t>
      </w:r>
    </w:p>
    <w:p w14:paraId="06D0E0DF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Осциллограмма переменного тока.</w:t>
      </w:r>
    </w:p>
    <w:p w14:paraId="164F86CF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Конденсатор в цепи переменного тока.</w:t>
      </w:r>
    </w:p>
    <w:p w14:paraId="03F364BB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Катушка в цепи переменного тока.</w:t>
      </w:r>
    </w:p>
    <w:p w14:paraId="2B6C0FE2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Резонанс в последовательной цепи переменного тока.</w:t>
      </w:r>
    </w:p>
    <w:p w14:paraId="6BAA228C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Сложение гармонических колебаний.</w:t>
      </w:r>
    </w:p>
    <w:p w14:paraId="78FC3FB4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Генератор переменного тока.</w:t>
      </w:r>
    </w:p>
    <w:p w14:paraId="0024DD7F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Трансформатор.</w:t>
      </w:r>
    </w:p>
    <w:p w14:paraId="2152036A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Излучение и прием электромагнитных волн.</w:t>
      </w:r>
    </w:p>
    <w:p w14:paraId="6259CEC7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Отражение и преломление электромагнитных волн.</w:t>
      </w:r>
    </w:p>
    <w:p w14:paraId="2A5E8548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Интерференция и дифракция электромагнитных волн.</w:t>
      </w:r>
    </w:p>
    <w:p w14:paraId="072BDE98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Поляризация электромагнитных волн.</w:t>
      </w:r>
    </w:p>
    <w:p w14:paraId="390732FA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Модуляция и детектирование высокочастотных электромагнитных колебаний.</w:t>
      </w:r>
    </w:p>
    <w:p w14:paraId="643B7EC7" w14:textId="77777777" w:rsidR="00640BFB" w:rsidRPr="00866AC1" w:rsidRDefault="00640BFB" w:rsidP="00866AC1">
      <w:pPr>
        <w:pStyle w:val="12"/>
        <w:widowControl w:val="0"/>
        <w:numPr>
          <w:ilvl w:val="0"/>
          <w:numId w:val="26"/>
        </w:numPr>
        <w:tabs>
          <w:tab w:val="clear" w:pos="720"/>
          <w:tab w:val="num" w:pos="180"/>
        </w:tabs>
        <w:spacing w:line="240" w:lineRule="auto"/>
        <w:ind w:left="0" w:hanging="18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Детекторный радиоприемник.</w:t>
      </w:r>
    </w:p>
    <w:p w14:paraId="597B8FF4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744E608D" w14:textId="77777777" w:rsidR="00640BFB" w:rsidRPr="00866AC1" w:rsidRDefault="00640BFB" w:rsidP="00866AC1">
      <w:pPr>
        <w:pStyle w:val="12"/>
        <w:widowControl w:val="0"/>
        <w:numPr>
          <w:ilvl w:val="0"/>
          <w:numId w:val="27"/>
        </w:numPr>
        <w:tabs>
          <w:tab w:val="clear" w:pos="720"/>
          <w:tab w:val="num" w:pos="180"/>
        </w:tabs>
        <w:spacing w:line="240" w:lineRule="auto"/>
        <w:ind w:left="0"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Исследование зависимости силы тока от электроемкости конденсатора в цепи переменного тока.</w:t>
      </w:r>
    </w:p>
    <w:p w14:paraId="7DDAE40D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Физический практикум</w:t>
      </w:r>
      <w:r w:rsidR="00872135" w:rsidRPr="00866AC1">
        <w:rPr>
          <w:b/>
          <w:i/>
          <w:sz w:val="28"/>
          <w:szCs w:val="28"/>
        </w:rPr>
        <w:t xml:space="preserve"> (5 </w:t>
      </w:r>
      <w:r w:rsidRPr="00866AC1">
        <w:rPr>
          <w:b/>
          <w:i/>
          <w:sz w:val="28"/>
          <w:szCs w:val="28"/>
        </w:rPr>
        <w:t>ч)</w:t>
      </w:r>
    </w:p>
    <w:p w14:paraId="516BB70A" w14:textId="77777777" w:rsidR="00CF2762" w:rsidRPr="00866AC1" w:rsidRDefault="00CF2762" w:rsidP="00866AC1">
      <w:pPr>
        <w:pStyle w:val="12"/>
        <w:widowControl w:val="0"/>
        <w:numPr>
          <w:ilvl w:val="3"/>
          <w:numId w:val="27"/>
        </w:numPr>
        <w:tabs>
          <w:tab w:val="clear" w:pos="2880"/>
        </w:tabs>
        <w:spacing w:line="240" w:lineRule="auto"/>
        <w:ind w:left="0" w:hanging="567"/>
        <w:jc w:val="left"/>
        <w:rPr>
          <w:b/>
          <w:i/>
          <w:sz w:val="28"/>
          <w:szCs w:val="28"/>
        </w:rPr>
      </w:pPr>
      <w:r w:rsidRPr="00866AC1">
        <w:rPr>
          <w:i/>
          <w:sz w:val="28"/>
          <w:szCs w:val="24"/>
        </w:rPr>
        <w:t>Исследование магнитной индукции проводников различной формы</w:t>
      </w:r>
    </w:p>
    <w:p w14:paraId="2C59DF43" w14:textId="77777777" w:rsidR="00CF2762" w:rsidRPr="00866AC1" w:rsidRDefault="00CF2762" w:rsidP="00866AC1">
      <w:pPr>
        <w:pStyle w:val="12"/>
        <w:widowControl w:val="0"/>
        <w:numPr>
          <w:ilvl w:val="3"/>
          <w:numId w:val="27"/>
        </w:numPr>
        <w:tabs>
          <w:tab w:val="clear" w:pos="2880"/>
        </w:tabs>
        <w:spacing w:line="240" w:lineRule="auto"/>
        <w:ind w:left="0" w:hanging="567"/>
        <w:jc w:val="left"/>
        <w:rPr>
          <w:b/>
          <w:i/>
          <w:sz w:val="28"/>
          <w:szCs w:val="28"/>
        </w:rPr>
      </w:pPr>
      <w:r w:rsidRPr="00866AC1">
        <w:rPr>
          <w:i/>
          <w:sz w:val="28"/>
          <w:szCs w:val="24"/>
        </w:rPr>
        <w:t>Измерение силы индукционного тока в движущемся проводнике</w:t>
      </w:r>
    </w:p>
    <w:p w14:paraId="0ED6E502" w14:textId="77777777" w:rsidR="00CF2762" w:rsidRPr="00866AC1" w:rsidRDefault="00CF2762" w:rsidP="00866AC1">
      <w:pPr>
        <w:pStyle w:val="12"/>
        <w:widowControl w:val="0"/>
        <w:numPr>
          <w:ilvl w:val="3"/>
          <w:numId w:val="27"/>
        </w:numPr>
        <w:tabs>
          <w:tab w:val="clear" w:pos="2880"/>
        </w:tabs>
        <w:spacing w:line="240" w:lineRule="auto"/>
        <w:ind w:left="0" w:hanging="567"/>
        <w:jc w:val="left"/>
        <w:rPr>
          <w:b/>
          <w:i/>
          <w:sz w:val="28"/>
          <w:szCs w:val="28"/>
        </w:rPr>
      </w:pPr>
      <w:r w:rsidRPr="00866AC1">
        <w:rPr>
          <w:i/>
          <w:sz w:val="28"/>
          <w:szCs w:val="24"/>
        </w:rPr>
        <w:t xml:space="preserve">Исследование движения зарядов в электромагнитном поле. </w:t>
      </w:r>
    </w:p>
    <w:p w14:paraId="651C4522" w14:textId="77777777" w:rsidR="00CF2762" w:rsidRPr="00866AC1" w:rsidRDefault="00CF2762" w:rsidP="00866AC1">
      <w:pPr>
        <w:pStyle w:val="12"/>
        <w:widowControl w:val="0"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866AC1">
        <w:rPr>
          <w:i/>
          <w:sz w:val="28"/>
          <w:szCs w:val="24"/>
        </w:rPr>
        <w:t>Определение удельного заряда электрона методом магнетрона</w:t>
      </w:r>
    </w:p>
    <w:p w14:paraId="0895072A" w14:textId="77777777" w:rsidR="00CF2762" w:rsidRPr="00866AC1" w:rsidRDefault="00CF2762" w:rsidP="00866AC1">
      <w:pPr>
        <w:pStyle w:val="12"/>
        <w:widowControl w:val="0"/>
        <w:numPr>
          <w:ilvl w:val="3"/>
          <w:numId w:val="27"/>
        </w:numPr>
        <w:tabs>
          <w:tab w:val="clear" w:pos="2880"/>
        </w:tabs>
        <w:spacing w:line="240" w:lineRule="auto"/>
        <w:ind w:left="0" w:hanging="567"/>
        <w:jc w:val="left"/>
        <w:rPr>
          <w:b/>
          <w:i/>
          <w:sz w:val="28"/>
          <w:szCs w:val="28"/>
        </w:rPr>
      </w:pPr>
      <w:r w:rsidRPr="00866AC1">
        <w:rPr>
          <w:i/>
          <w:sz w:val="28"/>
          <w:szCs w:val="24"/>
        </w:rPr>
        <w:t xml:space="preserve">Исследование периода колебаний в последовательном колебательном контуре в зависимости </w:t>
      </w:r>
      <w:r w:rsidR="0097782F" w:rsidRPr="00866AC1">
        <w:rPr>
          <w:i/>
          <w:sz w:val="28"/>
          <w:szCs w:val="24"/>
        </w:rPr>
        <w:t>от параметров контура.</w:t>
      </w:r>
    </w:p>
    <w:p w14:paraId="5840999E" w14:textId="77777777" w:rsidR="00B70BC0" w:rsidRPr="00C42800" w:rsidRDefault="00CF2762" w:rsidP="00866AC1">
      <w:pPr>
        <w:pStyle w:val="12"/>
        <w:widowControl w:val="0"/>
        <w:numPr>
          <w:ilvl w:val="3"/>
          <w:numId w:val="27"/>
        </w:numPr>
        <w:tabs>
          <w:tab w:val="clear" w:pos="2880"/>
        </w:tabs>
        <w:spacing w:line="240" w:lineRule="auto"/>
        <w:ind w:left="0" w:hanging="567"/>
        <w:jc w:val="left"/>
        <w:rPr>
          <w:b/>
          <w:i/>
          <w:sz w:val="28"/>
          <w:szCs w:val="28"/>
        </w:rPr>
      </w:pPr>
      <w:r w:rsidRPr="00866AC1">
        <w:rPr>
          <w:i/>
          <w:sz w:val="28"/>
          <w:szCs w:val="24"/>
        </w:rPr>
        <w:t>Интерференция упругих волн. Стоячие волны на закрепленной струне.</w:t>
      </w:r>
    </w:p>
    <w:p w14:paraId="4152278D" w14:textId="77777777" w:rsidR="00C42800" w:rsidRPr="00866AC1" w:rsidRDefault="00C42800" w:rsidP="00C42800">
      <w:pPr>
        <w:pStyle w:val="12"/>
        <w:widowControl w:val="0"/>
        <w:spacing w:line="240" w:lineRule="auto"/>
        <w:ind w:firstLine="0"/>
        <w:jc w:val="left"/>
        <w:rPr>
          <w:b/>
          <w:i/>
          <w:sz w:val="28"/>
          <w:szCs w:val="28"/>
        </w:rPr>
      </w:pPr>
    </w:p>
    <w:p w14:paraId="07C42E4F" w14:textId="77777777" w:rsidR="00640BFB" w:rsidRDefault="00640BFB" w:rsidP="00866AC1">
      <w:pPr>
        <w:widowControl w:val="0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Тема № 4. Световые волны</w:t>
      </w:r>
      <w:r w:rsidR="00872135" w:rsidRPr="00866AC1">
        <w:rPr>
          <w:b/>
          <w:sz w:val="28"/>
          <w:szCs w:val="28"/>
        </w:rPr>
        <w:t>,62 часа</w:t>
      </w:r>
      <w:r w:rsidRPr="00866AC1">
        <w:rPr>
          <w:b/>
          <w:sz w:val="28"/>
          <w:szCs w:val="28"/>
        </w:rPr>
        <w:t xml:space="preserve"> (53 ч</w:t>
      </w:r>
      <w:r w:rsidR="00872135" w:rsidRPr="00866AC1">
        <w:rPr>
          <w:b/>
          <w:sz w:val="28"/>
          <w:szCs w:val="28"/>
        </w:rPr>
        <w:t>+9 ч</w:t>
      </w:r>
      <w:r w:rsidRPr="00866AC1">
        <w:rPr>
          <w:b/>
          <w:sz w:val="28"/>
          <w:szCs w:val="28"/>
        </w:rPr>
        <w:t>)</w:t>
      </w:r>
    </w:p>
    <w:p w14:paraId="0C313743" w14:textId="77777777" w:rsidR="00C42800" w:rsidRPr="00866AC1" w:rsidRDefault="00C42800" w:rsidP="00866AC1">
      <w:pPr>
        <w:widowControl w:val="0"/>
        <w:jc w:val="center"/>
        <w:rPr>
          <w:b/>
          <w:sz w:val="28"/>
          <w:szCs w:val="28"/>
        </w:rPr>
      </w:pPr>
    </w:p>
    <w:p w14:paraId="5721BF68" w14:textId="77777777" w:rsidR="00640BFB" w:rsidRPr="00866AC1" w:rsidRDefault="00640BFB" w:rsidP="00866AC1">
      <w:pPr>
        <w:pStyle w:val="a8"/>
        <w:widowControl w:val="0"/>
        <w:spacing w:after="0"/>
        <w:ind w:left="0" w:firstLine="283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Свет как электромагнитная волна. Скорость света. Интерференция света. </w:t>
      </w:r>
      <w:r w:rsidR="001E28D4" w:rsidRPr="00866AC1">
        <w:rPr>
          <w:i/>
          <w:sz w:val="28"/>
        </w:rPr>
        <w:t xml:space="preserve">Двухлучевая </w:t>
      </w:r>
      <w:proofErr w:type="spellStart"/>
      <w:proofErr w:type="gramStart"/>
      <w:r w:rsidR="001E28D4" w:rsidRPr="00866AC1">
        <w:rPr>
          <w:i/>
          <w:sz w:val="28"/>
        </w:rPr>
        <w:t>интерференция.</w:t>
      </w:r>
      <w:r w:rsidRPr="00866AC1">
        <w:rPr>
          <w:i/>
          <w:sz w:val="28"/>
          <w:szCs w:val="28"/>
        </w:rPr>
        <w:t>Когерентность</w:t>
      </w:r>
      <w:proofErr w:type="spellEnd"/>
      <w:proofErr w:type="gramEnd"/>
      <w:r w:rsidRPr="00866AC1">
        <w:rPr>
          <w:sz w:val="28"/>
          <w:szCs w:val="28"/>
        </w:rPr>
        <w:t xml:space="preserve">. </w:t>
      </w:r>
      <w:r w:rsidR="001E28D4" w:rsidRPr="00866AC1">
        <w:rPr>
          <w:i/>
          <w:sz w:val="28"/>
        </w:rPr>
        <w:t>Просветление оптики.</w:t>
      </w:r>
      <w:r w:rsidR="001E28D4" w:rsidRPr="00866AC1">
        <w:t xml:space="preserve"> П</w:t>
      </w:r>
      <w:r w:rsidR="001E28D4" w:rsidRPr="00866AC1">
        <w:rPr>
          <w:i/>
          <w:sz w:val="28"/>
        </w:rPr>
        <w:t xml:space="preserve">олосы равного наклона и равной толщины. Кольца </w:t>
      </w:r>
      <w:proofErr w:type="spellStart"/>
      <w:r w:rsidR="001E28D4" w:rsidRPr="00866AC1">
        <w:rPr>
          <w:i/>
          <w:sz w:val="28"/>
        </w:rPr>
        <w:t>Ньютона.</w:t>
      </w:r>
      <w:r w:rsidRPr="00866AC1">
        <w:rPr>
          <w:sz w:val="28"/>
          <w:szCs w:val="28"/>
        </w:rPr>
        <w:t>Дифракция</w:t>
      </w:r>
      <w:proofErr w:type="spellEnd"/>
      <w:r w:rsidRPr="00866AC1">
        <w:rPr>
          <w:sz w:val="28"/>
          <w:szCs w:val="28"/>
        </w:rPr>
        <w:t xml:space="preserve"> света. </w:t>
      </w:r>
      <w:r w:rsidR="001E28D4" w:rsidRPr="00866AC1">
        <w:rPr>
          <w:i/>
          <w:sz w:val="28"/>
        </w:rPr>
        <w:t xml:space="preserve">Дифракция Френеля и дифракция Фраунгофера. Метод зон Френеля. </w:t>
      </w:r>
      <w:r w:rsidRPr="00866AC1">
        <w:rPr>
          <w:sz w:val="28"/>
          <w:szCs w:val="28"/>
        </w:rPr>
        <w:t xml:space="preserve">Дифракционная решетка. </w:t>
      </w:r>
      <w:r w:rsidR="001E28D4" w:rsidRPr="00866AC1">
        <w:rPr>
          <w:i/>
          <w:sz w:val="28"/>
        </w:rPr>
        <w:t xml:space="preserve">Дифракция на щели и на дифракционной решетке проходящего света. Наибольший порядок и общее количество максимумов на </w:t>
      </w:r>
      <w:proofErr w:type="spellStart"/>
      <w:proofErr w:type="gramStart"/>
      <w:r w:rsidR="001E28D4" w:rsidRPr="00866AC1">
        <w:rPr>
          <w:i/>
          <w:sz w:val="28"/>
        </w:rPr>
        <w:t>экране.</w:t>
      </w:r>
      <w:r w:rsidR="001E28D4" w:rsidRPr="00866AC1">
        <w:t>.</w:t>
      </w:r>
      <w:proofErr w:type="gramEnd"/>
      <w:r w:rsidRPr="00866AC1">
        <w:rPr>
          <w:i/>
          <w:sz w:val="28"/>
          <w:szCs w:val="28"/>
        </w:rPr>
        <w:t>Поляризация</w:t>
      </w:r>
      <w:proofErr w:type="spellEnd"/>
      <w:r w:rsidRPr="00866AC1">
        <w:rPr>
          <w:i/>
          <w:sz w:val="28"/>
          <w:szCs w:val="28"/>
        </w:rPr>
        <w:t xml:space="preserve"> света</w:t>
      </w:r>
      <w:r w:rsidRPr="00866AC1">
        <w:rPr>
          <w:sz w:val="28"/>
          <w:szCs w:val="28"/>
        </w:rPr>
        <w:t xml:space="preserve">. Законы отражения и преломления света. Полное внутреннее отражение. </w:t>
      </w:r>
      <w:r w:rsidRPr="00866AC1">
        <w:rPr>
          <w:i/>
          <w:sz w:val="28"/>
          <w:szCs w:val="28"/>
        </w:rPr>
        <w:t>Сферическое зеркало. Построение изображений в сферическом зеркале.</w:t>
      </w:r>
      <w:r w:rsidRPr="00866AC1">
        <w:rPr>
          <w:sz w:val="28"/>
          <w:szCs w:val="28"/>
        </w:rPr>
        <w:t xml:space="preserve"> Дисперсия света. </w:t>
      </w:r>
      <w:r w:rsidR="001D1303" w:rsidRPr="00866AC1">
        <w:rPr>
          <w:i/>
          <w:sz w:val="28"/>
        </w:rPr>
        <w:t xml:space="preserve">Построение хода лучей </w:t>
      </w:r>
      <w:proofErr w:type="gramStart"/>
      <w:r w:rsidR="001D1303" w:rsidRPr="00866AC1">
        <w:rPr>
          <w:i/>
          <w:sz w:val="28"/>
        </w:rPr>
        <w:t>в  призме</w:t>
      </w:r>
      <w:proofErr w:type="gramEnd"/>
      <w:r w:rsidR="001D1303" w:rsidRPr="00866AC1">
        <w:rPr>
          <w:i/>
          <w:sz w:val="28"/>
        </w:rPr>
        <w:t xml:space="preserve">. </w:t>
      </w:r>
      <w:proofErr w:type="spellStart"/>
      <w:r w:rsidR="001D1303" w:rsidRPr="00866AC1">
        <w:t>Радуга</w:t>
      </w:r>
      <w:r w:rsidRPr="00866AC1">
        <w:rPr>
          <w:sz w:val="28"/>
          <w:szCs w:val="28"/>
        </w:rPr>
        <w:t>Различные</w:t>
      </w:r>
      <w:proofErr w:type="spellEnd"/>
      <w:r w:rsidRPr="00866AC1">
        <w:rPr>
          <w:sz w:val="28"/>
          <w:szCs w:val="28"/>
        </w:rPr>
        <w:t xml:space="preserve"> виды электромагнитных излучений, их свойства и практические применения. Формула тонкой линзы. </w:t>
      </w:r>
      <w:r w:rsidR="001E28D4" w:rsidRPr="00866AC1">
        <w:rPr>
          <w:i/>
          <w:sz w:val="28"/>
        </w:rPr>
        <w:t xml:space="preserve">Уравнение шлифовщика. Изображение движущихся </w:t>
      </w:r>
      <w:proofErr w:type="spellStart"/>
      <w:proofErr w:type="gramStart"/>
      <w:r w:rsidR="001E28D4" w:rsidRPr="00866AC1">
        <w:rPr>
          <w:i/>
          <w:sz w:val="28"/>
        </w:rPr>
        <w:t>предметов.</w:t>
      </w:r>
      <w:r w:rsidRPr="00866AC1">
        <w:rPr>
          <w:sz w:val="28"/>
          <w:szCs w:val="28"/>
        </w:rPr>
        <w:t>Оптические</w:t>
      </w:r>
      <w:proofErr w:type="spellEnd"/>
      <w:proofErr w:type="gramEnd"/>
      <w:r w:rsidRPr="00866AC1">
        <w:rPr>
          <w:sz w:val="28"/>
          <w:szCs w:val="28"/>
        </w:rPr>
        <w:t xml:space="preserve"> приборы</w:t>
      </w:r>
      <w:r w:rsidRPr="00866AC1">
        <w:rPr>
          <w:i/>
          <w:sz w:val="28"/>
          <w:szCs w:val="28"/>
        </w:rPr>
        <w:t>. Разрешающая способность оптических приборов</w:t>
      </w:r>
      <w:r w:rsidRPr="00866AC1">
        <w:rPr>
          <w:sz w:val="28"/>
          <w:szCs w:val="28"/>
        </w:rPr>
        <w:t>.</w:t>
      </w:r>
    </w:p>
    <w:p w14:paraId="44B8F038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05E45C5B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1. Интерференция света.</w:t>
      </w:r>
    </w:p>
    <w:p w14:paraId="24B7B187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2.Дифракция света.</w:t>
      </w:r>
    </w:p>
    <w:p w14:paraId="362250CD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3.Полное внутреннее отражение света.</w:t>
      </w:r>
    </w:p>
    <w:p w14:paraId="5D828A42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4.Получение спектра с помощью призмы.</w:t>
      </w:r>
    </w:p>
    <w:p w14:paraId="73FEF23F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5.Получение спектра с помощью дифракционной решетки.</w:t>
      </w:r>
    </w:p>
    <w:p w14:paraId="16A046C9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6.Поляризация света.</w:t>
      </w:r>
    </w:p>
    <w:p w14:paraId="1DC85614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7.Наблюдение явления фотолюминесценции.</w:t>
      </w:r>
    </w:p>
    <w:p w14:paraId="299AF490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866AC1">
        <w:rPr>
          <w:sz w:val="28"/>
          <w:szCs w:val="28"/>
        </w:rPr>
        <w:t>8.Оптические приборы.</w:t>
      </w:r>
    </w:p>
    <w:p w14:paraId="38A5141A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3000F07B" w14:textId="77777777" w:rsidR="00640BFB" w:rsidRPr="00866AC1" w:rsidRDefault="00640BFB" w:rsidP="00866AC1">
      <w:pPr>
        <w:pStyle w:val="12"/>
        <w:widowControl w:val="0"/>
        <w:spacing w:line="240" w:lineRule="auto"/>
        <w:jc w:val="left"/>
        <w:rPr>
          <w:sz w:val="28"/>
          <w:szCs w:val="28"/>
        </w:rPr>
        <w:sectPr w:rsidR="00640BFB" w:rsidRPr="00866AC1" w:rsidSect="00541C99">
          <w:headerReference w:type="default" r:id="rId23"/>
          <w:footerReference w:type="default" r:id="rId24"/>
          <w:type w:val="continuous"/>
          <w:pgSz w:w="11906" w:h="16838" w:code="9"/>
          <w:pgMar w:top="388" w:right="1134" w:bottom="1134" w:left="1134" w:header="454" w:footer="567" w:gutter="0"/>
          <w:cols w:space="708"/>
          <w:docGrid w:linePitch="360"/>
        </w:sectPr>
      </w:pPr>
    </w:p>
    <w:p w14:paraId="2F1659A7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1.Измерение показателя преломления стекла.</w:t>
      </w:r>
    </w:p>
    <w:p w14:paraId="077A33A3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2.Оценка длины световой волны по наблюдению дифракции на щели.</w:t>
      </w:r>
    </w:p>
    <w:p w14:paraId="761BB121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3.Расчёт и получение увеличенного и уменьшенного изображения с помощью собирающей линзы.</w:t>
      </w:r>
    </w:p>
    <w:p w14:paraId="1F6732AE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4. Определение спектральных границ чувствительности человеческого глаза с помощью дифракционной решётки.</w:t>
      </w:r>
    </w:p>
    <w:p w14:paraId="55100212" w14:textId="77777777" w:rsidR="00640BFB" w:rsidRPr="00866AC1" w:rsidRDefault="00640BFB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5. Наблюдение линейчатых спектров.</w:t>
      </w:r>
    </w:p>
    <w:p w14:paraId="622C439B" w14:textId="77777777" w:rsidR="00FD28C4" w:rsidRPr="00866AC1" w:rsidRDefault="00FD28C4" w:rsidP="00866AC1">
      <w:pPr>
        <w:pStyle w:val="12"/>
        <w:widowControl w:val="0"/>
        <w:spacing w:line="240" w:lineRule="auto"/>
        <w:ind w:firstLine="0"/>
        <w:jc w:val="left"/>
        <w:rPr>
          <w:i/>
          <w:sz w:val="28"/>
          <w:szCs w:val="28"/>
        </w:rPr>
      </w:pPr>
    </w:p>
    <w:p w14:paraId="572A6DB2" w14:textId="77777777" w:rsidR="00640BFB" w:rsidRDefault="00640BFB" w:rsidP="00866AC1">
      <w:pPr>
        <w:widowControl w:val="0"/>
        <w:ind w:firstLine="283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Тема № 5. Основы теории относительности</w:t>
      </w:r>
      <w:r w:rsidR="009A63CC" w:rsidRPr="00866AC1">
        <w:rPr>
          <w:b/>
          <w:sz w:val="28"/>
          <w:szCs w:val="28"/>
        </w:rPr>
        <w:t xml:space="preserve">, 5 </w:t>
      </w:r>
      <w:proofErr w:type="gramStart"/>
      <w:r w:rsidR="009A63CC" w:rsidRPr="00866AC1">
        <w:rPr>
          <w:b/>
          <w:sz w:val="28"/>
          <w:szCs w:val="28"/>
        </w:rPr>
        <w:t>часов</w:t>
      </w:r>
      <w:r w:rsidRPr="00866AC1">
        <w:rPr>
          <w:b/>
          <w:sz w:val="28"/>
          <w:szCs w:val="28"/>
        </w:rPr>
        <w:t>(</w:t>
      </w:r>
      <w:proofErr w:type="gramEnd"/>
      <w:r w:rsidRPr="00866AC1">
        <w:rPr>
          <w:b/>
          <w:sz w:val="28"/>
          <w:szCs w:val="28"/>
        </w:rPr>
        <w:t>4 ч</w:t>
      </w:r>
      <w:r w:rsidR="009A63CC" w:rsidRPr="00866AC1">
        <w:rPr>
          <w:b/>
          <w:sz w:val="28"/>
          <w:szCs w:val="28"/>
        </w:rPr>
        <w:t>+1 ч</w:t>
      </w:r>
      <w:r w:rsidRPr="00866AC1">
        <w:rPr>
          <w:b/>
          <w:sz w:val="28"/>
          <w:szCs w:val="28"/>
        </w:rPr>
        <w:t>)</w:t>
      </w:r>
    </w:p>
    <w:p w14:paraId="11BF1E15" w14:textId="77777777" w:rsidR="00C42800" w:rsidRPr="00866AC1" w:rsidRDefault="00C42800" w:rsidP="00866AC1">
      <w:pPr>
        <w:widowControl w:val="0"/>
        <w:ind w:firstLine="283"/>
        <w:jc w:val="center"/>
        <w:rPr>
          <w:b/>
          <w:sz w:val="28"/>
          <w:szCs w:val="28"/>
        </w:rPr>
      </w:pPr>
    </w:p>
    <w:p w14:paraId="6BF1CBFD" w14:textId="77777777" w:rsidR="00640BFB" w:rsidRPr="00866AC1" w:rsidRDefault="00640BFB" w:rsidP="00866AC1">
      <w:pPr>
        <w:widowControl w:val="0"/>
        <w:ind w:firstLine="283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Электродинамика и принцип относительности</w:t>
      </w:r>
      <w:r w:rsidRPr="00866AC1">
        <w:rPr>
          <w:i/>
          <w:sz w:val="28"/>
          <w:szCs w:val="28"/>
        </w:rPr>
        <w:t>. Постулаты специальной теории относительности Эйнштейна. Пространство и время в специальной теории относительности. Полная энергия. Энергия покоя. Релятивистский импульс. Связь полной энергии с импульсом и массой тела. Дефект массы и энергия связи.</w:t>
      </w:r>
    </w:p>
    <w:p w14:paraId="362BAA3D" w14:textId="77777777" w:rsidR="00C42800" w:rsidRDefault="00C42800" w:rsidP="00866AC1">
      <w:pPr>
        <w:pStyle w:val="12"/>
        <w:widowControl w:val="0"/>
        <w:spacing w:line="240" w:lineRule="auto"/>
        <w:ind w:firstLine="567"/>
        <w:jc w:val="center"/>
        <w:rPr>
          <w:b/>
          <w:sz w:val="28"/>
          <w:szCs w:val="28"/>
        </w:rPr>
      </w:pPr>
    </w:p>
    <w:p w14:paraId="442EAD6B" w14:textId="77777777" w:rsidR="00C42800" w:rsidRDefault="00C42800" w:rsidP="00866AC1">
      <w:pPr>
        <w:pStyle w:val="12"/>
        <w:widowControl w:val="0"/>
        <w:spacing w:line="240" w:lineRule="auto"/>
        <w:ind w:firstLine="567"/>
        <w:jc w:val="center"/>
        <w:rPr>
          <w:b/>
          <w:sz w:val="28"/>
          <w:szCs w:val="28"/>
        </w:rPr>
      </w:pPr>
    </w:p>
    <w:p w14:paraId="4DBFB1BF" w14:textId="77777777" w:rsidR="00437DDE" w:rsidRDefault="00437DDE" w:rsidP="00866AC1">
      <w:pPr>
        <w:pStyle w:val="12"/>
        <w:widowControl w:val="0"/>
        <w:spacing w:line="240" w:lineRule="auto"/>
        <w:ind w:firstLine="567"/>
        <w:jc w:val="center"/>
        <w:rPr>
          <w:b/>
          <w:sz w:val="28"/>
          <w:szCs w:val="28"/>
        </w:rPr>
      </w:pPr>
    </w:p>
    <w:p w14:paraId="4E12B7FD" w14:textId="77777777" w:rsidR="00640BFB" w:rsidRDefault="00640BFB" w:rsidP="00866AC1">
      <w:pPr>
        <w:pStyle w:val="12"/>
        <w:widowControl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Тема № 6. Световые кванты</w:t>
      </w:r>
      <w:r w:rsidR="002A7137" w:rsidRPr="00866AC1">
        <w:rPr>
          <w:b/>
          <w:sz w:val="28"/>
          <w:szCs w:val="28"/>
        </w:rPr>
        <w:t xml:space="preserve">, </w:t>
      </w:r>
      <w:r w:rsidR="00A42BDF" w:rsidRPr="00866AC1">
        <w:rPr>
          <w:b/>
          <w:sz w:val="28"/>
          <w:szCs w:val="28"/>
        </w:rPr>
        <w:t>11</w:t>
      </w:r>
      <w:r w:rsidR="002A7137" w:rsidRPr="00866AC1">
        <w:rPr>
          <w:b/>
          <w:sz w:val="28"/>
          <w:szCs w:val="28"/>
        </w:rPr>
        <w:t xml:space="preserve"> </w:t>
      </w:r>
      <w:proofErr w:type="gramStart"/>
      <w:r w:rsidR="002A7137" w:rsidRPr="00866AC1">
        <w:rPr>
          <w:b/>
          <w:sz w:val="28"/>
          <w:szCs w:val="28"/>
        </w:rPr>
        <w:t xml:space="preserve">часов </w:t>
      </w:r>
      <w:r w:rsidR="00A42BDF" w:rsidRPr="00866AC1">
        <w:rPr>
          <w:b/>
          <w:sz w:val="28"/>
          <w:szCs w:val="28"/>
        </w:rPr>
        <w:t xml:space="preserve"> (</w:t>
      </w:r>
      <w:proofErr w:type="gramEnd"/>
      <w:r w:rsidR="00A42BDF" w:rsidRPr="00866AC1">
        <w:rPr>
          <w:b/>
          <w:sz w:val="28"/>
          <w:szCs w:val="28"/>
        </w:rPr>
        <w:t>9</w:t>
      </w:r>
      <w:r w:rsidRPr="00866AC1">
        <w:rPr>
          <w:b/>
          <w:sz w:val="28"/>
          <w:szCs w:val="28"/>
        </w:rPr>
        <w:t xml:space="preserve"> ч</w:t>
      </w:r>
      <w:r w:rsidR="002A7137" w:rsidRPr="00866AC1">
        <w:rPr>
          <w:b/>
          <w:sz w:val="28"/>
          <w:szCs w:val="28"/>
        </w:rPr>
        <w:t>+2 ч</w:t>
      </w:r>
      <w:r w:rsidRPr="00866AC1">
        <w:rPr>
          <w:b/>
          <w:sz w:val="28"/>
          <w:szCs w:val="28"/>
        </w:rPr>
        <w:t>)</w:t>
      </w:r>
    </w:p>
    <w:p w14:paraId="3F294950" w14:textId="77777777" w:rsidR="00C42800" w:rsidRPr="00866AC1" w:rsidRDefault="00C42800" w:rsidP="00866AC1">
      <w:pPr>
        <w:pStyle w:val="12"/>
        <w:widowControl w:val="0"/>
        <w:spacing w:line="240" w:lineRule="auto"/>
        <w:ind w:firstLine="567"/>
        <w:jc w:val="center"/>
        <w:rPr>
          <w:b/>
          <w:sz w:val="28"/>
          <w:szCs w:val="28"/>
        </w:rPr>
      </w:pPr>
    </w:p>
    <w:p w14:paraId="2DEE6B30" w14:textId="77777777" w:rsidR="00640BFB" w:rsidRPr="00866AC1" w:rsidRDefault="00640BFB" w:rsidP="00866AC1">
      <w:pPr>
        <w:widowControl w:val="0"/>
        <w:ind w:firstLine="567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lastRenderedPageBreak/>
        <w:t xml:space="preserve">Гипотеза </w:t>
      </w:r>
      <w:proofErr w:type="spellStart"/>
      <w:r w:rsidRPr="00866AC1">
        <w:rPr>
          <w:i/>
          <w:sz w:val="28"/>
          <w:szCs w:val="28"/>
        </w:rPr>
        <w:t>М.Планка</w:t>
      </w:r>
      <w:proofErr w:type="spellEnd"/>
      <w:r w:rsidRPr="00866AC1">
        <w:rPr>
          <w:i/>
          <w:sz w:val="28"/>
          <w:szCs w:val="28"/>
        </w:rPr>
        <w:t xml:space="preserve"> о квантах</w:t>
      </w:r>
      <w:r w:rsidRPr="00866AC1">
        <w:rPr>
          <w:sz w:val="28"/>
          <w:szCs w:val="28"/>
        </w:rPr>
        <w:t>.</w:t>
      </w:r>
      <w:r w:rsidR="002A7137" w:rsidRPr="00866AC1">
        <w:rPr>
          <w:i/>
          <w:sz w:val="28"/>
        </w:rPr>
        <w:t xml:space="preserve"> Тепловое </w:t>
      </w:r>
      <w:proofErr w:type="spellStart"/>
      <w:proofErr w:type="gramStart"/>
      <w:r w:rsidR="002A7137" w:rsidRPr="00866AC1">
        <w:rPr>
          <w:i/>
          <w:sz w:val="28"/>
        </w:rPr>
        <w:t>излучение.</w:t>
      </w:r>
      <w:r w:rsidRPr="00866AC1">
        <w:rPr>
          <w:sz w:val="28"/>
          <w:szCs w:val="28"/>
        </w:rPr>
        <w:t>Фотоэффект</w:t>
      </w:r>
      <w:proofErr w:type="spellEnd"/>
      <w:proofErr w:type="gramEnd"/>
      <w:r w:rsidRPr="00866AC1">
        <w:rPr>
          <w:sz w:val="28"/>
          <w:szCs w:val="28"/>
        </w:rPr>
        <w:t xml:space="preserve">. Опыты </w:t>
      </w:r>
      <w:proofErr w:type="spellStart"/>
      <w:r w:rsidRPr="00866AC1">
        <w:rPr>
          <w:sz w:val="28"/>
          <w:szCs w:val="28"/>
        </w:rPr>
        <w:t>А.Г.Столетова</w:t>
      </w:r>
      <w:proofErr w:type="spellEnd"/>
      <w:r w:rsidRPr="00866AC1">
        <w:rPr>
          <w:sz w:val="28"/>
          <w:szCs w:val="28"/>
        </w:rPr>
        <w:t xml:space="preserve">. Уравнение </w:t>
      </w:r>
      <w:proofErr w:type="spellStart"/>
      <w:r w:rsidRPr="00866AC1">
        <w:rPr>
          <w:sz w:val="28"/>
          <w:szCs w:val="28"/>
        </w:rPr>
        <w:t>А.Эйнштейна</w:t>
      </w:r>
      <w:proofErr w:type="spellEnd"/>
      <w:r w:rsidRPr="00866AC1">
        <w:rPr>
          <w:sz w:val="28"/>
          <w:szCs w:val="28"/>
        </w:rPr>
        <w:t xml:space="preserve"> для фотоэффекта. Фотон. </w:t>
      </w:r>
      <w:r w:rsidRPr="00866AC1">
        <w:rPr>
          <w:i/>
          <w:sz w:val="28"/>
          <w:szCs w:val="28"/>
        </w:rPr>
        <w:t xml:space="preserve">Опыты </w:t>
      </w:r>
      <w:proofErr w:type="spellStart"/>
      <w:r w:rsidRPr="00866AC1">
        <w:rPr>
          <w:i/>
          <w:sz w:val="28"/>
          <w:szCs w:val="28"/>
        </w:rPr>
        <w:t>П.Н.Лебедева</w:t>
      </w:r>
      <w:proofErr w:type="spellEnd"/>
      <w:r w:rsidRPr="00866AC1">
        <w:rPr>
          <w:i/>
          <w:sz w:val="28"/>
          <w:szCs w:val="28"/>
        </w:rPr>
        <w:t xml:space="preserve"> и </w:t>
      </w:r>
      <w:proofErr w:type="spellStart"/>
      <w:r w:rsidRPr="00866AC1">
        <w:rPr>
          <w:i/>
          <w:sz w:val="28"/>
          <w:szCs w:val="28"/>
        </w:rPr>
        <w:t>С.И.Вавилова</w:t>
      </w:r>
      <w:proofErr w:type="spellEnd"/>
      <w:r w:rsidRPr="00866AC1">
        <w:rPr>
          <w:sz w:val="28"/>
          <w:szCs w:val="28"/>
        </w:rPr>
        <w:t>.</w:t>
      </w:r>
    </w:p>
    <w:p w14:paraId="2E92E435" w14:textId="77777777" w:rsidR="00640BFB" w:rsidRPr="00866AC1" w:rsidRDefault="00640BFB" w:rsidP="00866AC1">
      <w:pPr>
        <w:widowControl w:val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5449A1F0" w14:textId="77777777" w:rsidR="00640BFB" w:rsidRPr="00866AC1" w:rsidRDefault="00640BFB" w:rsidP="00866AC1">
      <w:pPr>
        <w:widowControl w:val="0"/>
        <w:rPr>
          <w:sz w:val="28"/>
          <w:szCs w:val="28"/>
        </w:rPr>
        <w:sectPr w:rsidR="00640BFB" w:rsidRPr="00866AC1" w:rsidSect="00541C99">
          <w:type w:val="continuous"/>
          <w:pgSz w:w="11906" w:h="16838" w:code="9"/>
          <w:pgMar w:top="388" w:right="1134" w:bottom="719" w:left="1134" w:header="454" w:footer="720" w:gutter="0"/>
          <w:pgNumType w:start="1"/>
          <w:cols w:space="708"/>
          <w:docGrid w:linePitch="360"/>
        </w:sectPr>
      </w:pPr>
    </w:p>
    <w:p w14:paraId="27D6687A" w14:textId="77777777" w:rsidR="00640BFB" w:rsidRPr="00866AC1" w:rsidRDefault="00640BFB" w:rsidP="00866AC1">
      <w:pPr>
        <w:widowControl w:val="0"/>
        <w:numPr>
          <w:ilvl w:val="0"/>
          <w:numId w:val="28"/>
        </w:numPr>
        <w:tabs>
          <w:tab w:val="clear" w:pos="720"/>
          <w:tab w:val="num" w:pos="180"/>
        </w:tabs>
        <w:ind w:left="0" w:firstLine="0"/>
        <w:rPr>
          <w:sz w:val="28"/>
          <w:szCs w:val="28"/>
        </w:rPr>
      </w:pPr>
      <w:r w:rsidRPr="00866AC1">
        <w:rPr>
          <w:sz w:val="28"/>
          <w:szCs w:val="28"/>
        </w:rPr>
        <w:t>Фотоэффект.</w:t>
      </w:r>
    </w:p>
    <w:p w14:paraId="6772E690" w14:textId="77777777" w:rsidR="00640BFB" w:rsidRPr="00866AC1" w:rsidRDefault="00640BFB" w:rsidP="00866AC1">
      <w:pPr>
        <w:widowControl w:val="0"/>
        <w:numPr>
          <w:ilvl w:val="0"/>
          <w:numId w:val="28"/>
        </w:numPr>
        <w:tabs>
          <w:tab w:val="clear" w:pos="720"/>
          <w:tab w:val="num" w:pos="180"/>
        </w:tabs>
        <w:ind w:left="0" w:firstLine="0"/>
        <w:rPr>
          <w:sz w:val="28"/>
          <w:szCs w:val="28"/>
        </w:rPr>
      </w:pPr>
      <w:r w:rsidRPr="00866AC1">
        <w:rPr>
          <w:i/>
          <w:sz w:val="28"/>
          <w:szCs w:val="28"/>
        </w:rPr>
        <w:t>Наблюдение действия фотоэлемента и светодиода</w:t>
      </w:r>
    </w:p>
    <w:p w14:paraId="3E03FEC6" w14:textId="77777777" w:rsidR="00FD28C4" w:rsidRPr="00866AC1" w:rsidRDefault="00FD28C4" w:rsidP="00866AC1">
      <w:pPr>
        <w:widowControl w:val="0"/>
        <w:rPr>
          <w:sz w:val="28"/>
          <w:szCs w:val="28"/>
        </w:rPr>
      </w:pPr>
    </w:p>
    <w:p w14:paraId="3A51D150" w14:textId="77777777" w:rsidR="00640BFB" w:rsidRPr="00866AC1" w:rsidRDefault="00640BFB" w:rsidP="00866AC1">
      <w:pPr>
        <w:widowControl w:val="0"/>
        <w:ind w:firstLine="567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Тема № 7. Атомная и ядерная физика</w:t>
      </w:r>
      <w:r w:rsidR="002A7137" w:rsidRPr="00866AC1">
        <w:rPr>
          <w:b/>
          <w:sz w:val="28"/>
          <w:szCs w:val="28"/>
        </w:rPr>
        <w:t xml:space="preserve">, 31 час </w:t>
      </w:r>
      <w:r w:rsidRPr="00866AC1">
        <w:rPr>
          <w:b/>
          <w:sz w:val="28"/>
          <w:szCs w:val="28"/>
        </w:rPr>
        <w:t>(21 ч</w:t>
      </w:r>
      <w:r w:rsidR="002A7137" w:rsidRPr="00866AC1">
        <w:rPr>
          <w:b/>
          <w:sz w:val="28"/>
          <w:szCs w:val="28"/>
        </w:rPr>
        <w:t>+10 ч</w:t>
      </w:r>
      <w:r w:rsidRPr="00866AC1">
        <w:rPr>
          <w:b/>
          <w:sz w:val="28"/>
          <w:szCs w:val="28"/>
        </w:rPr>
        <w:t>)</w:t>
      </w:r>
    </w:p>
    <w:p w14:paraId="6FD7CCAA" w14:textId="77777777" w:rsidR="00640BFB" w:rsidRPr="00866AC1" w:rsidRDefault="00640BFB" w:rsidP="00866AC1">
      <w:pPr>
        <w:widowControl w:val="0"/>
        <w:ind w:firstLine="567"/>
        <w:jc w:val="both"/>
        <w:rPr>
          <w:i/>
          <w:sz w:val="32"/>
          <w:szCs w:val="28"/>
        </w:rPr>
      </w:pPr>
      <w:r w:rsidRPr="00866AC1">
        <w:rPr>
          <w:sz w:val="28"/>
          <w:szCs w:val="28"/>
        </w:rPr>
        <w:t xml:space="preserve">Планетарная модель атома. Квантовые постулаты Бора и линейчатые спектры. </w:t>
      </w:r>
      <w:r w:rsidRPr="00866AC1">
        <w:rPr>
          <w:i/>
          <w:sz w:val="28"/>
          <w:szCs w:val="28"/>
        </w:rPr>
        <w:t xml:space="preserve">Гипотеза де Бройля о волновых свойствах </w:t>
      </w:r>
      <w:proofErr w:type="spellStart"/>
      <w:proofErr w:type="gramStart"/>
      <w:r w:rsidRPr="00866AC1">
        <w:rPr>
          <w:i/>
          <w:sz w:val="28"/>
          <w:szCs w:val="28"/>
        </w:rPr>
        <w:t>частиц.Дифракцияэлектронов.Соотношение</w:t>
      </w:r>
      <w:proofErr w:type="spellEnd"/>
      <w:proofErr w:type="gramEnd"/>
      <w:r w:rsidRPr="00866AC1">
        <w:rPr>
          <w:i/>
          <w:sz w:val="28"/>
          <w:szCs w:val="28"/>
        </w:rPr>
        <w:t xml:space="preserve"> неопределенностей </w:t>
      </w:r>
      <w:proofErr w:type="spellStart"/>
      <w:r w:rsidRPr="00866AC1">
        <w:rPr>
          <w:i/>
          <w:sz w:val="28"/>
          <w:szCs w:val="28"/>
        </w:rPr>
        <w:t>Гейзенберга.</w:t>
      </w:r>
      <w:r w:rsidR="000F5292" w:rsidRPr="00866AC1">
        <w:rPr>
          <w:i/>
          <w:sz w:val="28"/>
        </w:rPr>
        <w:t>Энергетический</w:t>
      </w:r>
      <w:proofErr w:type="spellEnd"/>
      <w:r w:rsidR="000F5292" w:rsidRPr="00866AC1">
        <w:rPr>
          <w:i/>
          <w:sz w:val="28"/>
        </w:rPr>
        <w:t xml:space="preserve"> спектр атома водорода. Спектр излучения атома водорода. Спектральные серии. </w:t>
      </w:r>
      <w:r w:rsidRPr="00866AC1">
        <w:rPr>
          <w:i/>
          <w:sz w:val="28"/>
          <w:szCs w:val="28"/>
        </w:rPr>
        <w:t xml:space="preserve">Спонтанное и вынужденное излучение света. </w:t>
      </w:r>
      <w:proofErr w:type="spellStart"/>
      <w:r w:rsidRPr="00866AC1">
        <w:rPr>
          <w:sz w:val="28"/>
          <w:szCs w:val="28"/>
        </w:rPr>
        <w:t>Лазеры.</w:t>
      </w:r>
      <w:r w:rsidR="000F5292" w:rsidRPr="00866AC1">
        <w:rPr>
          <w:i/>
          <w:sz w:val="28"/>
        </w:rPr>
        <w:t>Понятие</w:t>
      </w:r>
      <w:proofErr w:type="spellEnd"/>
      <w:r w:rsidR="000F5292" w:rsidRPr="00866AC1">
        <w:rPr>
          <w:i/>
          <w:sz w:val="28"/>
        </w:rPr>
        <w:t xml:space="preserve"> о современной теории строения атома. Квантовые числа, их роль.</w:t>
      </w:r>
    </w:p>
    <w:p w14:paraId="44D39775" w14:textId="77777777" w:rsidR="00640BFB" w:rsidRPr="00866AC1" w:rsidRDefault="00640BFB" w:rsidP="00866AC1">
      <w:pPr>
        <w:widowControl w:val="0"/>
        <w:ind w:firstLine="567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Модели строения атомного ядра. Ядерные силы. Нуклонная модель ядра. </w:t>
      </w:r>
      <w:r w:rsidR="00F2783B" w:rsidRPr="00866AC1">
        <w:rPr>
          <w:i/>
          <w:sz w:val="28"/>
        </w:rPr>
        <w:t>Виды радиоактивного распада: α-распад, β</w:t>
      </w:r>
      <w:r w:rsidR="00F2783B" w:rsidRPr="00866AC1">
        <w:rPr>
          <w:i/>
          <w:sz w:val="28"/>
          <w:vertAlign w:val="superscript"/>
        </w:rPr>
        <w:t>-</w:t>
      </w:r>
      <w:r w:rsidR="00F2783B" w:rsidRPr="00866AC1">
        <w:rPr>
          <w:i/>
          <w:sz w:val="28"/>
        </w:rPr>
        <w:t xml:space="preserve"> -</w:t>
      </w:r>
      <w:proofErr w:type="gramStart"/>
      <w:r w:rsidR="00F2783B" w:rsidRPr="00866AC1">
        <w:rPr>
          <w:i/>
          <w:sz w:val="28"/>
        </w:rPr>
        <w:t>распад ,β</w:t>
      </w:r>
      <w:proofErr w:type="gramEnd"/>
      <w:r w:rsidR="00F2783B" w:rsidRPr="00866AC1">
        <w:rPr>
          <w:i/>
          <w:sz w:val="28"/>
          <w:vertAlign w:val="superscript"/>
        </w:rPr>
        <w:t xml:space="preserve">+ </w:t>
      </w:r>
      <w:r w:rsidR="00F2783B" w:rsidRPr="00866AC1">
        <w:rPr>
          <w:i/>
          <w:sz w:val="28"/>
        </w:rPr>
        <w:t xml:space="preserve">- распад, К-захват, γ –радиоактивность. Правила </w:t>
      </w:r>
      <w:proofErr w:type="spellStart"/>
      <w:proofErr w:type="gramStart"/>
      <w:r w:rsidR="00F2783B" w:rsidRPr="00866AC1">
        <w:rPr>
          <w:i/>
          <w:sz w:val="28"/>
        </w:rPr>
        <w:t>смещения.Типичные</w:t>
      </w:r>
      <w:proofErr w:type="spellEnd"/>
      <w:proofErr w:type="gramEnd"/>
      <w:r w:rsidR="00F2783B" w:rsidRPr="00866AC1">
        <w:rPr>
          <w:i/>
          <w:sz w:val="28"/>
        </w:rPr>
        <w:t xml:space="preserve"> </w:t>
      </w:r>
      <w:proofErr w:type="spellStart"/>
      <w:r w:rsidR="00F2783B" w:rsidRPr="00866AC1">
        <w:rPr>
          <w:i/>
          <w:sz w:val="28"/>
        </w:rPr>
        <w:t>реакции.</w:t>
      </w:r>
      <w:r w:rsidRPr="00866AC1">
        <w:rPr>
          <w:sz w:val="28"/>
          <w:szCs w:val="28"/>
        </w:rPr>
        <w:t>Энергия</w:t>
      </w:r>
      <w:proofErr w:type="spellEnd"/>
      <w:r w:rsidRPr="00866AC1">
        <w:rPr>
          <w:sz w:val="28"/>
          <w:szCs w:val="28"/>
        </w:rPr>
        <w:t xml:space="preserve"> связи ядра. </w:t>
      </w:r>
      <w:r w:rsidRPr="00866AC1">
        <w:rPr>
          <w:i/>
          <w:sz w:val="28"/>
          <w:szCs w:val="28"/>
        </w:rPr>
        <w:t>Ядерные спектры.</w:t>
      </w:r>
      <w:r w:rsidRPr="00866AC1">
        <w:rPr>
          <w:sz w:val="28"/>
          <w:szCs w:val="28"/>
        </w:rPr>
        <w:t xml:space="preserve"> Ядерные реакции. Цепная реакция деления ядер</w:t>
      </w:r>
      <w:r w:rsidR="00F2783B" w:rsidRPr="00866AC1">
        <w:rPr>
          <w:sz w:val="28"/>
          <w:szCs w:val="28"/>
        </w:rPr>
        <w:t>. Радиоактивность</w:t>
      </w:r>
      <w:r w:rsidRPr="00866AC1">
        <w:rPr>
          <w:i/>
          <w:sz w:val="28"/>
          <w:szCs w:val="28"/>
        </w:rPr>
        <w:t xml:space="preserve">. Ядерная </w:t>
      </w:r>
      <w:proofErr w:type="spellStart"/>
      <w:proofErr w:type="gramStart"/>
      <w:r w:rsidRPr="00866AC1">
        <w:rPr>
          <w:i/>
          <w:sz w:val="28"/>
          <w:szCs w:val="28"/>
        </w:rPr>
        <w:t>энергетика.</w:t>
      </w:r>
      <w:r w:rsidR="00F2783B" w:rsidRPr="00866AC1">
        <w:rPr>
          <w:i/>
          <w:sz w:val="28"/>
        </w:rPr>
        <w:t>Проблемы</w:t>
      </w:r>
      <w:proofErr w:type="spellEnd"/>
      <w:proofErr w:type="gramEnd"/>
      <w:r w:rsidR="00F2783B" w:rsidRPr="00866AC1">
        <w:rPr>
          <w:i/>
          <w:sz w:val="28"/>
        </w:rPr>
        <w:t xml:space="preserve"> построения ядерных реакторов. Проблемы управляемой термоядерной реакции.</w:t>
      </w:r>
      <w:r w:rsidRPr="00866AC1">
        <w:rPr>
          <w:i/>
          <w:sz w:val="28"/>
          <w:szCs w:val="28"/>
        </w:rPr>
        <w:t xml:space="preserve"> Термоядерный </w:t>
      </w:r>
      <w:proofErr w:type="spellStart"/>
      <w:proofErr w:type="gramStart"/>
      <w:r w:rsidRPr="00866AC1">
        <w:rPr>
          <w:i/>
          <w:sz w:val="28"/>
          <w:szCs w:val="28"/>
        </w:rPr>
        <w:t>синтез.Дозиметрия</w:t>
      </w:r>
      <w:proofErr w:type="spellEnd"/>
      <w:proofErr w:type="gramEnd"/>
      <w:r w:rsidRPr="00866AC1">
        <w:rPr>
          <w:i/>
          <w:sz w:val="28"/>
          <w:szCs w:val="28"/>
        </w:rPr>
        <w:t>. Закон радиоактивного распада</w:t>
      </w:r>
      <w:r w:rsidRPr="00866AC1">
        <w:rPr>
          <w:sz w:val="28"/>
          <w:szCs w:val="28"/>
        </w:rPr>
        <w:t xml:space="preserve">. </w:t>
      </w:r>
      <w:r w:rsidRPr="00866AC1">
        <w:rPr>
          <w:i/>
          <w:sz w:val="28"/>
          <w:szCs w:val="28"/>
        </w:rPr>
        <w:t xml:space="preserve">Статистический характер процессов в микромире. Элементарные частицы. </w:t>
      </w:r>
      <w:r w:rsidR="00F2783B" w:rsidRPr="00866AC1">
        <w:rPr>
          <w:i/>
          <w:sz w:val="28"/>
        </w:rPr>
        <w:t xml:space="preserve">Классификация элементарных частиц. </w:t>
      </w:r>
      <w:r w:rsidRPr="00866AC1">
        <w:rPr>
          <w:i/>
          <w:sz w:val="28"/>
          <w:szCs w:val="28"/>
        </w:rPr>
        <w:t>Фундаментальные взаимодействия. Законы сохранения в микромире.</w:t>
      </w:r>
    </w:p>
    <w:p w14:paraId="04664D88" w14:textId="77777777" w:rsidR="00640BFB" w:rsidRPr="00866AC1" w:rsidRDefault="00640BFB" w:rsidP="00866AC1">
      <w:pPr>
        <w:widowControl w:val="0"/>
        <w:rPr>
          <w:b/>
          <w:i/>
          <w:sz w:val="28"/>
          <w:szCs w:val="28"/>
        </w:rPr>
        <w:sectPr w:rsidR="00640BFB" w:rsidRPr="00866AC1" w:rsidSect="00541C99">
          <w:headerReference w:type="default" r:id="rId25"/>
          <w:footerReference w:type="default" r:id="rId26"/>
          <w:type w:val="continuous"/>
          <w:pgSz w:w="11906" w:h="16838" w:code="9"/>
          <w:pgMar w:top="388" w:right="1134" w:bottom="719" w:left="1134" w:header="454" w:footer="567" w:gutter="0"/>
          <w:pgNumType w:start="1"/>
          <w:cols w:space="708"/>
          <w:docGrid w:linePitch="360"/>
        </w:sectPr>
      </w:pPr>
    </w:p>
    <w:p w14:paraId="63B90EB4" w14:textId="77777777" w:rsidR="00640BFB" w:rsidRPr="00866AC1" w:rsidRDefault="00640BFB" w:rsidP="00C42800">
      <w:pPr>
        <w:widowControl w:val="0"/>
        <w:tabs>
          <w:tab w:val="left" w:pos="1134"/>
        </w:tabs>
        <w:ind w:firstLine="709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4D76075A" w14:textId="77777777" w:rsidR="00640BFB" w:rsidRPr="00866AC1" w:rsidRDefault="00640BFB" w:rsidP="00C4280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866AC1">
        <w:rPr>
          <w:sz w:val="28"/>
          <w:szCs w:val="28"/>
        </w:rPr>
        <w:t>1. Лазер.</w:t>
      </w:r>
    </w:p>
    <w:p w14:paraId="4404DA1E" w14:textId="77777777" w:rsidR="00640BFB" w:rsidRPr="00866AC1" w:rsidRDefault="00640BFB" w:rsidP="00C4280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866AC1">
        <w:rPr>
          <w:sz w:val="28"/>
          <w:szCs w:val="28"/>
        </w:rPr>
        <w:t>2.Счетчик ионизирующих частиц.</w:t>
      </w:r>
    </w:p>
    <w:p w14:paraId="09308340" w14:textId="77777777" w:rsidR="00640BFB" w:rsidRPr="00866AC1" w:rsidRDefault="00640BFB" w:rsidP="00C4280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866AC1">
        <w:rPr>
          <w:sz w:val="28"/>
          <w:szCs w:val="28"/>
        </w:rPr>
        <w:t>3.</w:t>
      </w:r>
      <w:r w:rsidRPr="00866AC1">
        <w:rPr>
          <w:i/>
          <w:sz w:val="28"/>
          <w:szCs w:val="28"/>
        </w:rPr>
        <w:t>Камера Вильсона.</w:t>
      </w:r>
    </w:p>
    <w:p w14:paraId="2527D344" w14:textId="77777777" w:rsidR="00640BFB" w:rsidRPr="00866AC1" w:rsidRDefault="00640BFB" w:rsidP="00C4280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866AC1">
        <w:rPr>
          <w:i/>
          <w:sz w:val="28"/>
          <w:szCs w:val="28"/>
        </w:rPr>
        <w:t>4.</w:t>
      </w:r>
      <w:proofErr w:type="gramStart"/>
      <w:r w:rsidRPr="00866AC1">
        <w:rPr>
          <w:i/>
          <w:sz w:val="28"/>
          <w:szCs w:val="28"/>
        </w:rPr>
        <w:t>Изучение  треков</w:t>
      </w:r>
      <w:proofErr w:type="gramEnd"/>
      <w:r w:rsidRPr="00866AC1">
        <w:rPr>
          <w:i/>
          <w:sz w:val="28"/>
          <w:szCs w:val="28"/>
        </w:rPr>
        <w:t xml:space="preserve"> заряженных частиц</w:t>
      </w:r>
    </w:p>
    <w:p w14:paraId="03E0A735" w14:textId="77777777" w:rsidR="00640BFB" w:rsidRPr="00866AC1" w:rsidRDefault="00640BFB" w:rsidP="00C4280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866AC1">
        <w:rPr>
          <w:sz w:val="28"/>
          <w:szCs w:val="28"/>
        </w:rPr>
        <w:t>5.Линейчатые спектры излучения.</w:t>
      </w:r>
    </w:p>
    <w:p w14:paraId="5C7B4503" w14:textId="77777777" w:rsidR="00640BFB" w:rsidRPr="00866AC1" w:rsidRDefault="00640BFB" w:rsidP="00C42800">
      <w:pPr>
        <w:pStyle w:val="12"/>
        <w:widowControl w:val="0"/>
        <w:tabs>
          <w:tab w:val="left" w:pos="1134"/>
        </w:tabs>
        <w:spacing w:line="240" w:lineRule="auto"/>
        <w:ind w:firstLine="709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Лабораторные работы</w:t>
      </w:r>
    </w:p>
    <w:p w14:paraId="00137D1A" w14:textId="77777777" w:rsidR="00640BFB" w:rsidRPr="00866AC1" w:rsidRDefault="00640BFB" w:rsidP="00C42800">
      <w:pPr>
        <w:widowControl w:val="0"/>
        <w:tabs>
          <w:tab w:val="left" w:pos="1134"/>
        </w:tabs>
        <w:ind w:firstLine="709"/>
        <w:rPr>
          <w:i/>
          <w:sz w:val="28"/>
          <w:szCs w:val="28"/>
        </w:rPr>
      </w:pPr>
      <w:r w:rsidRPr="00866AC1">
        <w:t xml:space="preserve"> 1. Изучение треков заряженных частиц.</w:t>
      </w:r>
    </w:p>
    <w:p w14:paraId="06B30F56" w14:textId="77777777" w:rsidR="00640BFB" w:rsidRPr="00866AC1" w:rsidRDefault="00F351E2" w:rsidP="00C42800">
      <w:pPr>
        <w:pStyle w:val="12"/>
        <w:widowControl w:val="0"/>
        <w:tabs>
          <w:tab w:val="left" w:pos="1134"/>
        </w:tabs>
        <w:spacing w:line="240" w:lineRule="auto"/>
        <w:ind w:firstLine="709"/>
        <w:jc w:val="left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Физический практикум (5</w:t>
      </w:r>
      <w:r w:rsidR="00640BFB" w:rsidRPr="00866AC1">
        <w:rPr>
          <w:b/>
          <w:i/>
          <w:sz w:val="28"/>
          <w:szCs w:val="28"/>
        </w:rPr>
        <w:t xml:space="preserve"> ч)</w:t>
      </w:r>
    </w:p>
    <w:p w14:paraId="1E601543" w14:textId="77777777" w:rsidR="001637D7" w:rsidRPr="00866AC1" w:rsidRDefault="001637D7" w:rsidP="00C42800">
      <w:pPr>
        <w:pStyle w:val="12"/>
        <w:widowControl w:val="0"/>
        <w:numPr>
          <w:ilvl w:val="3"/>
          <w:numId w:val="26"/>
        </w:numPr>
        <w:tabs>
          <w:tab w:val="clear" w:pos="2880"/>
          <w:tab w:val="left" w:pos="1134"/>
        </w:tabs>
        <w:spacing w:line="240" w:lineRule="auto"/>
        <w:ind w:left="0" w:firstLine="709"/>
        <w:jc w:val="left"/>
        <w:rPr>
          <w:i/>
          <w:sz w:val="28"/>
          <w:szCs w:val="24"/>
        </w:rPr>
      </w:pPr>
      <w:r w:rsidRPr="00866AC1">
        <w:rPr>
          <w:i/>
          <w:sz w:val="28"/>
          <w:szCs w:val="24"/>
        </w:rPr>
        <w:t>Определение радиуса кривизны линзы методом колец Ньютона.</w:t>
      </w:r>
    </w:p>
    <w:p w14:paraId="671C6341" w14:textId="77777777" w:rsidR="001D1303" w:rsidRPr="00866AC1" w:rsidRDefault="001D1303" w:rsidP="00C42800">
      <w:pPr>
        <w:pStyle w:val="12"/>
        <w:widowControl w:val="0"/>
        <w:numPr>
          <w:ilvl w:val="3"/>
          <w:numId w:val="26"/>
        </w:numPr>
        <w:tabs>
          <w:tab w:val="clear" w:pos="2880"/>
          <w:tab w:val="left" w:pos="1134"/>
        </w:tabs>
        <w:spacing w:line="240" w:lineRule="auto"/>
        <w:ind w:left="0" w:firstLine="709"/>
        <w:jc w:val="left"/>
        <w:rPr>
          <w:i/>
          <w:sz w:val="32"/>
          <w:szCs w:val="24"/>
        </w:rPr>
      </w:pPr>
      <w:r w:rsidRPr="00866AC1">
        <w:rPr>
          <w:i/>
          <w:sz w:val="28"/>
        </w:rPr>
        <w:t>Определение длин волн видимого света при помощи дифракционной решетки</w:t>
      </w:r>
    </w:p>
    <w:p w14:paraId="471899EB" w14:textId="77777777" w:rsidR="001637D7" w:rsidRPr="00866AC1" w:rsidRDefault="001637D7" w:rsidP="00C42800">
      <w:pPr>
        <w:pStyle w:val="12"/>
        <w:widowControl w:val="0"/>
        <w:numPr>
          <w:ilvl w:val="3"/>
          <w:numId w:val="26"/>
        </w:numPr>
        <w:tabs>
          <w:tab w:val="clear" w:pos="2880"/>
          <w:tab w:val="left" w:pos="1134"/>
        </w:tabs>
        <w:spacing w:line="240" w:lineRule="auto"/>
        <w:ind w:left="0" w:firstLine="709"/>
        <w:jc w:val="left"/>
        <w:rPr>
          <w:b/>
          <w:i/>
          <w:sz w:val="32"/>
          <w:szCs w:val="28"/>
        </w:rPr>
      </w:pPr>
      <w:r w:rsidRPr="00866AC1">
        <w:rPr>
          <w:i/>
          <w:sz w:val="28"/>
          <w:szCs w:val="24"/>
        </w:rPr>
        <w:t xml:space="preserve">Поляризация света. Проверка закона </w:t>
      </w:r>
      <w:proofErr w:type="spellStart"/>
      <w:r w:rsidRPr="00866AC1">
        <w:rPr>
          <w:i/>
          <w:sz w:val="28"/>
          <w:szCs w:val="24"/>
        </w:rPr>
        <w:t>Малюса</w:t>
      </w:r>
      <w:proofErr w:type="spellEnd"/>
      <w:r w:rsidRPr="00866AC1">
        <w:rPr>
          <w:i/>
          <w:sz w:val="28"/>
          <w:szCs w:val="24"/>
        </w:rPr>
        <w:t>.</w:t>
      </w:r>
    </w:p>
    <w:p w14:paraId="15D59607" w14:textId="77777777" w:rsidR="001637D7" w:rsidRPr="00C42800" w:rsidRDefault="001637D7" w:rsidP="00C42800">
      <w:pPr>
        <w:pStyle w:val="12"/>
        <w:widowControl w:val="0"/>
        <w:numPr>
          <w:ilvl w:val="3"/>
          <w:numId w:val="26"/>
        </w:numPr>
        <w:tabs>
          <w:tab w:val="clear" w:pos="2880"/>
          <w:tab w:val="left" w:pos="1134"/>
        </w:tabs>
        <w:spacing w:line="240" w:lineRule="auto"/>
        <w:ind w:left="0" w:firstLine="709"/>
        <w:jc w:val="left"/>
        <w:rPr>
          <w:b/>
          <w:i/>
          <w:sz w:val="32"/>
          <w:szCs w:val="28"/>
        </w:rPr>
      </w:pPr>
      <w:r w:rsidRPr="00866AC1">
        <w:rPr>
          <w:i/>
          <w:sz w:val="28"/>
          <w:szCs w:val="24"/>
        </w:rPr>
        <w:t>Внешний фотоэффект. Исследование ВАХ внешнего фотоэффекта. Определение работы выхода электронов из металла.</w:t>
      </w:r>
    </w:p>
    <w:p w14:paraId="3DE95339" w14:textId="77777777" w:rsidR="00C42800" w:rsidRPr="00866AC1" w:rsidRDefault="00C42800" w:rsidP="00C42800">
      <w:pPr>
        <w:pStyle w:val="12"/>
        <w:widowControl w:val="0"/>
        <w:tabs>
          <w:tab w:val="left" w:pos="1134"/>
        </w:tabs>
        <w:spacing w:line="240" w:lineRule="auto"/>
        <w:ind w:firstLine="709"/>
        <w:jc w:val="left"/>
        <w:rPr>
          <w:b/>
          <w:i/>
          <w:sz w:val="32"/>
          <w:szCs w:val="28"/>
        </w:rPr>
      </w:pPr>
    </w:p>
    <w:p w14:paraId="3B2A92E4" w14:textId="77777777" w:rsidR="00437DDE" w:rsidRDefault="00437DDE" w:rsidP="00C42800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6B51FEDB" w14:textId="77777777" w:rsidR="00437DDE" w:rsidRDefault="00437DDE" w:rsidP="00C42800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43AB0315" w14:textId="77777777" w:rsidR="00437DDE" w:rsidRDefault="00437DDE" w:rsidP="00C42800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12A20949" w14:textId="77777777" w:rsidR="00640BFB" w:rsidRDefault="00640BFB" w:rsidP="00C42800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Тема № 8. Строение Вселенной (9 ч)</w:t>
      </w:r>
    </w:p>
    <w:p w14:paraId="6D4AE206" w14:textId="77777777" w:rsidR="00C42800" w:rsidRPr="00866AC1" w:rsidRDefault="00C42800" w:rsidP="00866AC1">
      <w:pPr>
        <w:widowControl w:val="0"/>
        <w:ind w:firstLine="567"/>
        <w:jc w:val="center"/>
        <w:rPr>
          <w:b/>
          <w:caps/>
          <w:sz w:val="28"/>
          <w:szCs w:val="28"/>
        </w:rPr>
      </w:pPr>
    </w:p>
    <w:p w14:paraId="6CCDFC55" w14:textId="77777777" w:rsidR="00C42800" w:rsidRDefault="00640BFB" w:rsidP="00C42800">
      <w:pPr>
        <w:rPr>
          <w:sz w:val="28"/>
          <w:szCs w:val="28"/>
        </w:rPr>
      </w:pPr>
      <w:r w:rsidRPr="00866AC1">
        <w:rPr>
          <w:sz w:val="28"/>
          <w:szCs w:val="28"/>
        </w:rPr>
        <w:lastRenderedPageBreak/>
        <w:t>Астрономия</w:t>
      </w:r>
      <w:r w:rsidR="00C42800">
        <w:rPr>
          <w:sz w:val="28"/>
          <w:szCs w:val="28"/>
        </w:rPr>
        <w:t xml:space="preserve"> -</w:t>
      </w:r>
      <w:r w:rsidRPr="00866AC1">
        <w:rPr>
          <w:sz w:val="28"/>
          <w:szCs w:val="28"/>
        </w:rPr>
        <w:t xml:space="preserve"> наука, изучающая Вселенную. Ее с</w:t>
      </w:r>
      <w:r w:rsidR="00C42800">
        <w:rPr>
          <w:sz w:val="28"/>
          <w:szCs w:val="28"/>
        </w:rPr>
        <w:t>вязь с физикой и космонавтикой.</w:t>
      </w:r>
    </w:p>
    <w:p w14:paraId="35564855" w14:textId="77777777" w:rsidR="00C42800" w:rsidRDefault="00640BFB" w:rsidP="00C42800">
      <w:pPr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Солнечная система. Общее строение. </w:t>
      </w:r>
      <w:r w:rsidRPr="00866AC1">
        <w:rPr>
          <w:i/>
          <w:sz w:val="28"/>
          <w:szCs w:val="28"/>
        </w:rPr>
        <w:t xml:space="preserve">Законы небесной механики. </w:t>
      </w:r>
      <w:r w:rsidRPr="00866AC1">
        <w:rPr>
          <w:sz w:val="28"/>
          <w:szCs w:val="28"/>
        </w:rPr>
        <w:t xml:space="preserve">Солнце как центральное небесное тело Солнечной </w:t>
      </w:r>
      <w:proofErr w:type="spellStart"/>
      <w:proofErr w:type="gramStart"/>
      <w:r w:rsidRPr="00866AC1">
        <w:rPr>
          <w:sz w:val="28"/>
          <w:szCs w:val="28"/>
        </w:rPr>
        <w:t>системы.Его</w:t>
      </w:r>
      <w:proofErr w:type="spellEnd"/>
      <w:proofErr w:type="gramEnd"/>
      <w:r w:rsidRPr="00866AC1">
        <w:rPr>
          <w:sz w:val="28"/>
          <w:szCs w:val="28"/>
        </w:rPr>
        <w:t xml:space="preserve"> атмосфера</w:t>
      </w:r>
      <w:r w:rsidRPr="00866AC1">
        <w:rPr>
          <w:i/>
          <w:sz w:val="28"/>
          <w:szCs w:val="28"/>
        </w:rPr>
        <w:t xml:space="preserve">. </w:t>
      </w:r>
      <w:r w:rsidRPr="00866AC1">
        <w:rPr>
          <w:sz w:val="28"/>
          <w:szCs w:val="28"/>
        </w:rPr>
        <w:t>Внутреннее строение.</w:t>
      </w:r>
      <w:r w:rsidRPr="00866AC1">
        <w:rPr>
          <w:i/>
          <w:sz w:val="28"/>
          <w:szCs w:val="28"/>
        </w:rPr>
        <w:t xml:space="preserve"> Источники энергии Солнца. Солнечная активность.</w:t>
      </w:r>
    </w:p>
    <w:p w14:paraId="4A21BDAB" w14:textId="77777777" w:rsidR="00C42800" w:rsidRDefault="00C42800" w:rsidP="00866AC1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Солнечно-земные связи.</w:t>
      </w:r>
    </w:p>
    <w:p w14:paraId="0B762C54" w14:textId="77777777" w:rsidR="00640BFB" w:rsidRPr="00866AC1" w:rsidRDefault="00640BFB" w:rsidP="00866AC1">
      <w:pPr>
        <w:ind w:firstLine="709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Планеты. Две группы планет. Уникальность природы Земли. Происхождение и эволюция планет. </w:t>
      </w:r>
      <w:r w:rsidRPr="00866AC1">
        <w:rPr>
          <w:i/>
          <w:sz w:val="28"/>
          <w:szCs w:val="28"/>
        </w:rPr>
        <w:t xml:space="preserve">Малые тела Солнечной системы. Спутники планет. Астероиды. Кометы. </w:t>
      </w:r>
      <w:proofErr w:type="spellStart"/>
      <w:r w:rsidRPr="00866AC1">
        <w:rPr>
          <w:i/>
          <w:sz w:val="28"/>
          <w:szCs w:val="28"/>
        </w:rPr>
        <w:t>Астероиднокометная</w:t>
      </w:r>
      <w:proofErr w:type="spellEnd"/>
      <w:r w:rsidRPr="00866AC1">
        <w:rPr>
          <w:i/>
          <w:sz w:val="28"/>
          <w:szCs w:val="28"/>
        </w:rPr>
        <w:t xml:space="preserve"> опасность.</w:t>
      </w:r>
    </w:p>
    <w:p w14:paraId="4F8F58DF" w14:textId="77777777" w:rsidR="00640BFB" w:rsidRPr="00866AC1" w:rsidRDefault="00640BFB" w:rsidP="00866AC1">
      <w:pPr>
        <w:ind w:firstLine="709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Звезды и источники их энергии. Их физические характеристики. </w:t>
      </w:r>
      <w:r w:rsidRPr="00866AC1">
        <w:rPr>
          <w:i/>
          <w:sz w:val="28"/>
          <w:szCs w:val="28"/>
        </w:rPr>
        <w:t>Стационарные и нестационарные звезды. Сверхновые. Звездные черные дыры как результат эволюции массивных звезд. Физические двойные звезды. Экзопланеты. Современные представления о происхождении и эволюции Солнца и звезд.</w:t>
      </w:r>
    </w:p>
    <w:p w14:paraId="4951525B" w14:textId="77777777" w:rsidR="00640BFB" w:rsidRPr="00866AC1" w:rsidRDefault="00640BFB" w:rsidP="00866AC1">
      <w:pPr>
        <w:ind w:firstLine="709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Наша Галактика. Строение. Состав. Вращение. Место Солнца в Галактике. Сверхмассивная черная дыра в центре Галактики</w:t>
      </w:r>
    </w:p>
    <w:p w14:paraId="4FD143C0" w14:textId="77777777" w:rsidR="00640BFB" w:rsidRPr="00866AC1" w:rsidRDefault="00640BFB" w:rsidP="00866AC1">
      <w:pPr>
        <w:ind w:firstLine="709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Метагалактика. Другие галактики. Системы галактик. Активные галактики и квазары. Красное смещение в спектрах галактик. Ускоренное расширение Метагалактики. Эволюция Метагалактики от Большого взрыва до наших дней. Открытие всемирной антигравитации. «Темная материя» и «темная энергия» во Вселенной.</w:t>
      </w:r>
    </w:p>
    <w:p w14:paraId="2A20FCA9" w14:textId="77777777" w:rsidR="00640BFB" w:rsidRPr="00866AC1" w:rsidRDefault="00640BFB" w:rsidP="00866AC1">
      <w:pPr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Большая Вселенная. Пространственно-временные масштабы нашей Вселенной. Гипотетические другие вселенные и связывающие их «тоннели».</w:t>
      </w:r>
    </w:p>
    <w:p w14:paraId="4E89A60D" w14:textId="77777777" w:rsidR="00640BFB" w:rsidRPr="00866AC1" w:rsidRDefault="00640BFB" w:rsidP="00866AC1">
      <w:pPr>
        <w:ind w:firstLine="709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Применимость законов физики для объяснения природы астрофизических объектов. Поиск жизни и разума во Вселенной.</w:t>
      </w:r>
    </w:p>
    <w:p w14:paraId="11B42594" w14:textId="77777777" w:rsidR="00640BFB" w:rsidRPr="00866AC1" w:rsidRDefault="00640BFB" w:rsidP="00866AC1">
      <w:pPr>
        <w:widowControl w:val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Демонстрации</w:t>
      </w:r>
    </w:p>
    <w:p w14:paraId="471264F9" w14:textId="77777777" w:rsidR="00640BFB" w:rsidRPr="00866AC1" w:rsidRDefault="00640BFB" w:rsidP="00866AC1">
      <w:pPr>
        <w:widowControl w:val="0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1. </w:t>
      </w:r>
      <w:r w:rsidRPr="00866AC1">
        <w:rPr>
          <w:i/>
          <w:sz w:val="28"/>
          <w:szCs w:val="28"/>
        </w:rPr>
        <w:t>Фотографии Солнца с пятнами и протуберанцами.</w:t>
      </w:r>
    </w:p>
    <w:p w14:paraId="27B885DE" w14:textId="77777777" w:rsidR="00640BFB" w:rsidRPr="00866AC1" w:rsidRDefault="00640BFB" w:rsidP="00866AC1">
      <w:pPr>
        <w:widowControl w:val="0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2. Фотографии звездных скоплений и газопылевых туманностей.</w:t>
      </w:r>
    </w:p>
    <w:p w14:paraId="6CF44E38" w14:textId="77777777" w:rsidR="00640BFB" w:rsidRPr="00866AC1" w:rsidRDefault="00640BFB" w:rsidP="00866AC1">
      <w:pPr>
        <w:widowControl w:val="0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3. Фотографии галактик.</w:t>
      </w:r>
    </w:p>
    <w:p w14:paraId="73699980" w14:textId="77777777" w:rsidR="00640BFB" w:rsidRPr="00866AC1" w:rsidRDefault="00640BFB" w:rsidP="00866AC1">
      <w:pPr>
        <w:widowControl w:val="0"/>
        <w:rPr>
          <w:b/>
          <w:i/>
          <w:sz w:val="28"/>
          <w:szCs w:val="28"/>
        </w:rPr>
      </w:pPr>
      <w:r w:rsidRPr="00866AC1">
        <w:rPr>
          <w:b/>
          <w:i/>
          <w:sz w:val="28"/>
          <w:szCs w:val="28"/>
        </w:rPr>
        <w:t>Наблюдения</w:t>
      </w:r>
    </w:p>
    <w:p w14:paraId="3532B7B7" w14:textId="77777777" w:rsidR="00640BFB" w:rsidRPr="00866AC1" w:rsidRDefault="00640BFB" w:rsidP="00866AC1">
      <w:pPr>
        <w:widowControl w:val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1. </w:t>
      </w:r>
      <w:r w:rsidRPr="00866AC1">
        <w:rPr>
          <w:i/>
          <w:sz w:val="28"/>
          <w:szCs w:val="28"/>
        </w:rPr>
        <w:t>Наблюдение солнечных пятен.</w:t>
      </w:r>
    </w:p>
    <w:p w14:paraId="75BEB6D4" w14:textId="77777777" w:rsidR="00640BFB" w:rsidRPr="00866AC1" w:rsidRDefault="00640BFB" w:rsidP="00866AC1">
      <w:pPr>
        <w:widowControl w:val="0"/>
        <w:jc w:val="both"/>
        <w:rPr>
          <w:sz w:val="28"/>
          <w:szCs w:val="28"/>
        </w:rPr>
      </w:pPr>
      <w:r w:rsidRPr="00866AC1">
        <w:rPr>
          <w:i/>
          <w:sz w:val="28"/>
          <w:szCs w:val="28"/>
        </w:rPr>
        <w:t>2. Обнаружение вращения Солнца.</w:t>
      </w:r>
    </w:p>
    <w:p w14:paraId="3078CA91" w14:textId="77777777" w:rsidR="00640BFB" w:rsidRPr="00866AC1" w:rsidRDefault="00640BFB" w:rsidP="00866AC1">
      <w:pPr>
        <w:widowControl w:val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3. Наблюдения звездных скоплений, туманностей и галактик.</w:t>
      </w:r>
    </w:p>
    <w:p w14:paraId="24FFF7B7" w14:textId="77777777" w:rsidR="00640BFB" w:rsidRPr="00866AC1" w:rsidRDefault="00640BFB" w:rsidP="00866AC1">
      <w:pPr>
        <w:widowControl w:val="0"/>
        <w:jc w:val="both"/>
        <w:rPr>
          <w:i/>
          <w:sz w:val="28"/>
          <w:szCs w:val="28"/>
        </w:rPr>
      </w:pPr>
      <w:r w:rsidRPr="00866AC1">
        <w:rPr>
          <w:i/>
          <w:sz w:val="28"/>
          <w:szCs w:val="28"/>
        </w:rPr>
        <w:t>4. Компьютерное моделирование движения небесных тел.</w:t>
      </w:r>
    </w:p>
    <w:p w14:paraId="0ACEF58F" w14:textId="77777777" w:rsidR="002A7137" w:rsidRPr="00866AC1" w:rsidRDefault="00640BFB" w:rsidP="00866AC1">
      <w:pPr>
        <w:widowControl w:val="0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Экскурсии (4 ч) </w:t>
      </w:r>
      <w:r w:rsidRPr="00866AC1">
        <w:rPr>
          <w:i/>
          <w:sz w:val="28"/>
          <w:szCs w:val="28"/>
        </w:rPr>
        <w:t>(во внеурочное время)</w:t>
      </w:r>
    </w:p>
    <w:p w14:paraId="40AF2CC4" w14:textId="77777777" w:rsidR="00640BFB" w:rsidRDefault="00A65777" w:rsidP="00866AC1">
      <w:pPr>
        <w:widowControl w:val="0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П</w:t>
      </w:r>
      <w:r w:rsidR="00640BFB" w:rsidRPr="00866AC1">
        <w:rPr>
          <w:b/>
          <w:sz w:val="28"/>
          <w:szCs w:val="28"/>
        </w:rPr>
        <w:t xml:space="preserve">овторение </w:t>
      </w:r>
      <w:r w:rsidRPr="00866AC1">
        <w:rPr>
          <w:b/>
          <w:sz w:val="28"/>
          <w:szCs w:val="28"/>
        </w:rPr>
        <w:t>,12</w:t>
      </w:r>
      <w:r w:rsidR="002A7137" w:rsidRPr="00866AC1">
        <w:rPr>
          <w:b/>
          <w:sz w:val="28"/>
          <w:szCs w:val="28"/>
        </w:rPr>
        <w:t xml:space="preserve"> часов </w:t>
      </w:r>
      <w:r w:rsidRPr="00866AC1">
        <w:rPr>
          <w:b/>
          <w:sz w:val="28"/>
          <w:szCs w:val="28"/>
        </w:rPr>
        <w:t>(8</w:t>
      </w:r>
      <w:r w:rsidR="00640BFB" w:rsidRPr="00866AC1">
        <w:rPr>
          <w:b/>
          <w:sz w:val="28"/>
          <w:szCs w:val="28"/>
        </w:rPr>
        <w:t>ч</w:t>
      </w:r>
      <w:r w:rsidR="002A7137" w:rsidRPr="00866AC1">
        <w:rPr>
          <w:b/>
          <w:sz w:val="28"/>
          <w:szCs w:val="28"/>
        </w:rPr>
        <w:t>+4 ч</w:t>
      </w:r>
      <w:r w:rsidR="00437DDE">
        <w:rPr>
          <w:b/>
          <w:sz w:val="28"/>
          <w:szCs w:val="28"/>
        </w:rPr>
        <w:t>)</w:t>
      </w:r>
    </w:p>
    <w:p w14:paraId="1B552F6D" w14:textId="77777777" w:rsidR="00437DDE" w:rsidRDefault="00437DDE" w:rsidP="00866AC1">
      <w:pPr>
        <w:widowControl w:val="0"/>
        <w:rPr>
          <w:b/>
          <w:sz w:val="28"/>
          <w:szCs w:val="28"/>
        </w:rPr>
      </w:pPr>
    </w:p>
    <w:p w14:paraId="2E09225E" w14:textId="77777777" w:rsidR="00437DDE" w:rsidRDefault="00437DDE" w:rsidP="00866AC1">
      <w:pPr>
        <w:widowControl w:val="0"/>
        <w:rPr>
          <w:b/>
          <w:sz w:val="28"/>
          <w:szCs w:val="28"/>
        </w:rPr>
      </w:pPr>
    </w:p>
    <w:p w14:paraId="2F784BB6" w14:textId="77777777" w:rsidR="00437DDE" w:rsidRPr="00C42800" w:rsidRDefault="00437DDE" w:rsidP="00866AC1">
      <w:pPr>
        <w:widowControl w:val="0"/>
        <w:rPr>
          <w:b/>
          <w:sz w:val="28"/>
          <w:szCs w:val="28"/>
        </w:rPr>
        <w:sectPr w:rsidR="00437DDE" w:rsidRPr="00C42800" w:rsidSect="00732963">
          <w:headerReference w:type="default" r:id="rId27"/>
          <w:footerReference w:type="default" r:id="rId28"/>
          <w:type w:val="continuous"/>
          <w:pgSz w:w="11906" w:h="16838" w:code="9"/>
          <w:pgMar w:top="386" w:right="1134" w:bottom="142" w:left="1134" w:header="454" w:footer="720" w:gutter="0"/>
          <w:pgNumType w:start="1"/>
          <w:cols w:space="708"/>
          <w:docGrid w:linePitch="360"/>
        </w:sectPr>
      </w:pPr>
    </w:p>
    <w:p w14:paraId="34FD5D9C" w14:textId="77777777" w:rsidR="001F010D" w:rsidRPr="00437DDE" w:rsidRDefault="00CF6851" w:rsidP="00437DDE">
      <w:pPr>
        <w:pStyle w:val="2"/>
        <w:jc w:val="center"/>
        <w:rPr>
          <w:i w:val="0"/>
          <w:iCs w:val="0"/>
          <w:color w:val="auto"/>
          <w:sz w:val="32"/>
          <w:szCs w:val="32"/>
        </w:rPr>
      </w:pPr>
      <w:bookmarkStart w:id="22" w:name="_Toc334344027"/>
      <w:r>
        <w:rPr>
          <w:i w:val="0"/>
          <w:iCs w:val="0"/>
          <w:color w:val="auto"/>
          <w:sz w:val="32"/>
          <w:szCs w:val="32"/>
        </w:rPr>
        <w:lastRenderedPageBreak/>
        <w:t>3.</w:t>
      </w:r>
      <w:r w:rsidR="00640BFB" w:rsidRPr="00866AC1">
        <w:rPr>
          <w:i w:val="0"/>
          <w:iCs w:val="0"/>
          <w:color w:val="auto"/>
          <w:sz w:val="32"/>
          <w:szCs w:val="32"/>
        </w:rPr>
        <w:t>Перечень учебно-методического и дидактического сопровождения</w:t>
      </w:r>
      <w:bookmarkEnd w:id="22"/>
    </w:p>
    <w:p w14:paraId="76FCF100" w14:textId="77777777" w:rsidR="00640BFB" w:rsidRPr="00866AC1" w:rsidRDefault="00640BFB" w:rsidP="00866AC1">
      <w:pPr>
        <w:shd w:val="clear" w:color="auto" w:fill="FFFFFF"/>
        <w:jc w:val="both"/>
        <w:rPr>
          <w:i/>
          <w:sz w:val="32"/>
          <w:szCs w:val="32"/>
          <w:u w:val="single"/>
        </w:rPr>
      </w:pPr>
      <w:r w:rsidRPr="00866AC1">
        <w:rPr>
          <w:i/>
          <w:sz w:val="32"/>
          <w:szCs w:val="32"/>
          <w:u w:val="single"/>
        </w:rPr>
        <w:t>для учителя:</w:t>
      </w:r>
    </w:p>
    <w:p w14:paraId="60B68A34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Сборник нормативных документов «Физика» - М.; Дрофа, 2006г.</w:t>
      </w:r>
    </w:p>
    <w:p w14:paraId="55E0DACF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Программы </w:t>
      </w:r>
      <w:proofErr w:type="gramStart"/>
      <w:r w:rsidRPr="00866AC1">
        <w:rPr>
          <w:sz w:val="28"/>
          <w:szCs w:val="28"/>
        </w:rPr>
        <w:t>общеобразовательных  учреждений</w:t>
      </w:r>
      <w:proofErr w:type="gramEnd"/>
      <w:r w:rsidRPr="00866AC1">
        <w:rPr>
          <w:sz w:val="28"/>
          <w:szCs w:val="28"/>
        </w:rPr>
        <w:t xml:space="preserve"> «Физика» - М.; Просвещение, 2007г.</w:t>
      </w:r>
    </w:p>
    <w:p w14:paraId="2E3722F3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Мякишев Г. Я., </w:t>
      </w:r>
      <w:proofErr w:type="spellStart"/>
      <w:r w:rsidRPr="00866AC1">
        <w:rPr>
          <w:sz w:val="28"/>
          <w:szCs w:val="28"/>
        </w:rPr>
        <w:t>Буховцев</w:t>
      </w:r>
      <w:proofErr w:type="spellEnd"/>
      <w:r w:rsidRPr="00866AC1">
        <w:rPr>
          <w:sz w:val="28"/>
          <w:szCs w:val="28"/>
        </w:rPr>
        <w:t xml:space="preserve"> Б. Б.</w:t>
      </w:r>
      <w:proofErr w:type="gramStart"/>
      <w:r w:rsidRPr="00866AC1">
        <w:rPr>
          <w:sz w:val="28"/>
          <w:szCs w:val="28"/>
        </w:rPr>
        <w:t>,  Сотский</w:t>
      </w:r>
      <w:proofErr w:type="gramEnd"/>
      <w:r w:rsidRPr="00866AC1">
        <w:rPr>
          <w:sz w:val="28"/>
          <w:szCs w:val="28"/>
        </w:rPr>
        <w:t xml:space="preserve">  Н.Н. «Физ</w:t>
      </w:r>
      <w:r w:rsidR="00EE340B" w:rsidRPr="00866AC1">
        <w:rPr>
          <w:sz w:val="28"/>
          <w:szCs w:val="28"/>
        </w:rPr>
        <w:t>ика 10» -  М.: Просвещение, 2012</w:t>
      </w:r>
      <w:r w:rsidRPr="00866AC1">
        <w:rPr>
          <w:sz w:val="28"/>
          <w:szCs w:val="28"/>
        </w:rPr>
        <w:t>г.</w:t>
      </w:r>
    </w:p>
    <w:p w14:paraId="14447F66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Мякишев Г. Я., </w:t>
      </w:r>
      <w:proofErr w:type="spellStart"/>
      <w:r w:rsidRPr="00866AC1">
        <w:rPr>
          <w:sz w:val="28"/>
          <w:szCs w:val="28"/>
        </w:rPr>
        <w:t>Буховцев</w:t>
      </w:r>
      <w:proofErr w:type="spellEnd"/>
      <w:r w:rsidRPr="00866AC1">
        <w:rPr>
          <w:sz w:val="28"/>
          <w:szCs w:val="28"/>
        </w:rPr>
        <w:t xml:space="preserve"> Б. Б. «Фи</w:t>
      </w:r>
      <w:r w:rsidR="00EE340B" w:rsidRPr="00866AC1">
        <w:rPr>
          <w:sz w:val="28"/>
          <w:szCs w:val="28"/>
        </w:rPr>
        <w:t>зика 11» - М.: Просвещение, 2012</w:t>
      </w:r>
      <w:r w:rsidRPr="00866AC1">
        <w:rPr>
          <w:sz w:val="28"/>
          <w:szCs w:val="28"/>
        </w:rPr>
        <w:t>г.</w:t>
      </w:r>
    </w:p>
    <w:p w14:paraId="22D82B99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Мякишев Г.Я. и др. «Физика 10: Механика. /Для углубленн</w:t>
      </w:r>
      <w:r w:rsidR="00EE340B" w:rsidRPr="00866AC1">
        <w:rPr>
          <w:sz w:val="28"/>
          <w:szCs w:val="28"/>
        </w:rPr>
        <w:t xml:space="preserve">ого изучения» </w:t>
      </w:r>
      <w:proofErr w:type="gramStart"/>
      <w:r w:rsidR="00EE340B" w:rsidRPr="00866AC1">
        <w:rPr>
          <w:sz w:val="28"/>
          <w:szCs w:val="28"/>
        </w:rPr>
        <w:t>-  М.</w:t>
      </w:r>
      <w:proofErr w:type="gramEnd"/>
      <w:r w:rsidR="00EE340B" w:rsidRPr="00866AC1">
        <w:rPr>
          <w:sz w:val="28"/>
          <w:szCs w:val="28"/>
        </w:rPr>
        <w:t>: Дрофа, 2010</w:t>
      </w:r>
      <w:r w:rsidRPr="00866AC1">
        <w:rPr>
          <w:sz w:val="28"/>
          <w:szCs w:val="28"/>
        </w:rPr>
        <w:t>г.</w:t>
      </w:r>
    </w:p>
    <w:p w14:paraId="5A0D4141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Мякишев Г.Я. и др. «Физика 10: Молекулярная физика. </w:t>
      </w:r>
      <w:proofErr w:type="gramStart"/>
      <w:r w:rsidRPr="00866AC1">
        <w:rPr>
          <w:sz w:val="28"/>
          <w:szCs w:val="28"/>
        </w:rPr>
        <w:t>Термодинамика./</w:t>
      </w:r>
      <w:proofErr w:type="gramEnd"/>
      <w:r w:rsidRPr="00866AC1">
        <w:rPr>
          <w:sz w:val="28"/>
          <w:szCs w:val="28"/>
        </w:rPr>
        <w:t>Для углубленн</w:t>
      </w:r>
      <w:r w:rsidR="00EE340B" w:rsidRPr="00866AC1">
        <w:rPr>
          <w:sz w:val="28"/>
          <w:szCs w:val="28"/>
        </w:rPr>
        <w:t>ого изучения» -  М.: Дрофа, 2010</w:t>
      </w:r>
      <w:r w:rsidRPr="00866AC1">
        <w:rPr>
          <w:sz w:val="28"/>
          <w:szCs w:val="28"/>
        </w:rPr>
        <w:t>г.</w:t>
      </w:r>
    </w:p>
    <w:p w14:paraId="498D4F0D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Мякишев Г.Я. и др. «</w:t>
      </w:r>
      <w:proofErr w:type="gramStart"/>
      <w:r w:rsidRPr="00866AC1">
        <w:rPr>
          <w:sz w:val="28"/>
          <w:szCs w:val="28"/>
        </w:rPr>
        <w:t>Физика  10</w:t>
      </w:r>
      <w:proofErr w:type="gramEnd"/>
      <w:r w:rsidRPr="00866AC1">
        <w:rPr>
          <w:sz w:val="28"/>
          <w:szCs w:val="28"/>
        </w:rPr>
        <w:t>–11: Электродинамика. /Для углублен</w:t>
      </w:r>
      <w:r w:rsidR="00EE340B" w:rsidRPr="00866AC1">
        <w:rPr>
          <w:sz w:val="28"/>
          <w:szCs w:val="28"/>
        </w:rPr>
        <w:t>ного изучения» - М.: Дрофа, 2010</w:t>
      </w:r>
      <w:r w:rsidRPr="00866AC1">
        <w:rPr>
          <w:sz w:val="28"/>
          <w:szCs w:val="28"/>
        </w:rPr>
        <w:t>г.</w:t>
      </w:r>
    </w:p>
    <w:p w14:paraId="4D1E89E7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Мякишев Г.Я. и др. «Физика 11: Колебания и волны. /Для углубленн</w:t>
      </w:r>
      <w:r w:rsidR="00EE340B" w:rsidRPr="00866AC1">
        <w:rPr>
          <w:sz w:val="28"/>
          <w:szCs w:val="28"/>
        </w:rPr>
        <w:t xml:space="preserve">ого изучения» </w:t>
      </w:r>
      <w:proofErr w:type="gramStart"/>
      <w:r w:rsidR="00EE340B" w:rsidRPr="00866AC1">
        <w:rPr>
          <w:sz w:val="28"/>
          <w:szCs w:val="28"/>
        </w:rPr>
        <w:t>-  М.</w:t>
      </w:r>
      <w:proofErr w:type="gramEnd"/>
      <w:r w:rsidR="00EE340B" w:rsidRPr="00866AC1">
        <w:rPr>
          <w:sz w:val="28"/>
          <w:szCs w:val="28"/>
        </w:rPr>
        <w:t>: Дрофа, 2010</w:t>
      </w:r>
      <w:r w:rsidRPr="00866AC1">
        <w:rPr>
          <w:sz w:val="28"/>
          <w:szCs w:val="28"/>
        </w:rPr>
        <w:t>г.</w:t>
      </w:r>
    </w:p>
    <w:p w14:paraId="279D3724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Мякишев Г.Я. и др. «Физика 11: Оптика. Квантовая физика. /Для углублен</w:t>
      </w:r>
      <w:r w:rsidR="00EE340B" w:rsidRPr="00866AC1">
        <w:rPr>
          <w:sz w:val="28"/>
          <w:szCs w:val="28"/>
        </w:rPr>
        <w:t>ного изучения» - М.: Дрофа, 2010</w:t>
      </w:r>
      <w:r w:rsidRPr="00866AC1">
        <w:rPr>
          <w:sz w:val="28"/>
          <w:szCs w:val="28"/>
        </w:rPr>
        <w:t>г.</w:t>
      </w:r>
    </w:p>
    <w:p w14:paraId="555919D9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Левитан Е.П. «Астрон</w:t>
      </w:r>
      <w:r w:rsidR="00EE340B" w:rsidRPr="00866AC1">
        <w:rPr>
          <w:sz w:val="28"/>
          <w:szCs w:val="28"/>
        </w:rPr>
        <w:t>омия 11» - М.; Просвещение, 2008</w:t>
      </w:r>
    </w:p>
    <w:p w14:paraId="56417565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Степанова Г.Н. «Сборник задач по физике</w:t>
      </w:r>
      <w:r w:rsidR="00EE340B" w:rsidRPr="00866AC1">
        <w:rPr>
          <w:sz w:val="28"/>
          <w:szCs w:val="28"/>
        </w:rPr>
        <w:t xml:space="preserve"> 10- 11» - М.: Просвещение, 2011</w:t>
      </w:r>
      <w:r w:rsidRPr="00866AC1">
        <w:rPr>
          <w:sz w:val="28"/>
          <w:szCs w:val="28"/>
        </w:rPr>
        <w:t xml:space="preserve"> г.</w:t>
      </w:r>
    </w:p>
    <w:p w14:paraId="28417C2F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proofErr w:type="spellStart"/>
      <w:r w:rsidRPr="00866AC1">
        <w:rPr>
          <w:sz w:val="28"/>
          <w:szCs w:val="28"/>
        </w:rPr>
        <w:t>РымкевичП.А</w:t>
      </w:r>
      <w:proofErr w:type="spellEnd"/>
      <w:r w:rsidRPr="00866AC1">
        <w:rPr>
          <w:sz w:val="28"/>
          <w:szCs w:val="28"/>
        </w:rPr>
        <w:t xml:space="preserve">. «Сборник задач по </w:t>
      </w:r>
      <w:r w:rsidR="00EE340B" w:rsidRPr="00866AC1">
        <w:rPr>
          <w:sz w:val="28"/>
          <w:szCs w:val="28"/>
        </w:rPr>
        <w:t xml:space="preserve">физике» </w:t>
      </w:r>
      <w:proofErr w:type="gramStart"/>
      <w:r w:rsidR="00EE340B" w:rsidRPr="00866AC1">
        <w:rPr>
          <w:sz w:val="28"/>
          <w:szCs w:val="28"/>
        </w:rPr>
        <w:t>-  М.</w:t>
      </w:r>
      <w:proofErr w:type="gramEnd"/>
      <w:r w:rsidR="00EE340B" w:rsidRPr="00866AC1">
        <w:rPr>
          <w:sz w:val="28"/>
          <w:szCs w:val="28"/>
        </w:rPr>
        <w:t>: Просвещение, 2010</w:t>
      </w:r>
      <w:r w:rsidRPr="00866AC1">
        <w:rPr>
          <w:sz w:val="28"/>
          <w:szCs w:val="28"/>
        </w:rPr>
        <w:t>.</w:t>
      </w:r>
    </w:p>
    <w:p w14:paraId="7345DE67" w14:textId="77777777" w:rsidR="00640BFB" w:rsidRPr="00866AC1" w:rsidRDefault="00640BFB" w:rsidP="00866AC1">
      <w:pPr>
        <w:pStyle w:val="13"/>
        <w:numPr>
          <w:ilvl w:val="0"/>
          <w:numId w:val="34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Александрова З.В. «Уроки физики с использованием информационных </w:t>
      </w:r>
      <w:proofErr w:type="gramStart"/>
      <w:r w:rsidRPr="00866AC1">
        <w:rPr>
          <w:sz w:val="28"/>
          <w:szCs w:val="28"/>
        </w:rPr>
        <w:t>технологий  7</w:t>
      </w:r>
      <w:proofErr w:type="gramEnd"/>
      <w:r w:rsidRPr="00866AC1">
        <w:rPr>
          <w:sz w:val="28"/>
          <w:szCs w:val="28"/>
        </w:rPr>
        <w:t xml:space="preserve">- 11 классы». М.: </w:t>
      </w:r>
      <w:proofErr w:type="gramStart"/>
      <w:r w:rsidRPr="00866AC1">
        <w:rPr>
          <w:sz w:val="28"/>
          <w:szCs w:val="28"/>
        </w:rPr>
        <w:t>Глобус,-</w:t>
      </w:r>
      <w:proofErr w:type="gramEnd"/>
      <w:r w:rsidRPr="00866AC1">
        <w:rPr>
          <w:sz w:val="28"/>
          <w:szCs w:val="28"/>
        </w:rPr>
        <w:t>2010.</w:t>
      </w:r>
    </w:p>
    <w:p w14:paraId="5A72129F" w14:textId="77777777" w:rsidR="00640BFB" w:rsidRPr="00866AC1" w:rsidRDefault="00640BFB" w:rsidP="00866AC1">
      <w:pPr>
        <w:jc w:val="both"/>
        <w:rPr>
          <w:sz w:val="32"/>
          <w:szCs w:val="32"/>
          <w:u w:val="single"/>
        </w:rPr>
      </w:pPr>
      <w:r w:rsidRPr="00866AC1">
        <w:rPr>
          <w:i/>
          <w:iCs/>
          <w:sz w:val="32"/>
          <w:szCs w:val="32"/>
          <w:u w:val="single"/>
        </w:rPr>
        <w:t>для учащихся</w:t>
      </w:r>
      <w:r w:rsidRPr="00866AC1">
        <w:rPr>
          <w:i/>
          <w:sz w:val="32"/>
          <w:szCs w:val="32"/>
          <w:u w:val="single"/>
        </w:rPr>
        <w:t>:</w:t>
      </w:r>
    </w:p>
    <w:p w14:paraId="65414BAE" w14:textId="77777777" w:rsidR="00640BFB" w:rsidRPr="00866AC1" w:rsidRDefault="00640BFB" w:rsidP="00866AC1">
      <w:pPr>
        <w:pStyle w:val="13"/>
        <w:numPr>
          <w:ilvl w:val="0"/>
          <w:numId w:val="35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Мякишев Г. Я., </w:t>
      </w:r>
      <w:proofErr w:type="spellStart"/>
      <w:r w:rsidRPr="00866AC1">
        <w:rPr>
          <w:sz w:val="28"/>
          <w:szCs w:val="28"/>
        </w:rPr>
        <w:t>Буховцев</w:t>
      </w:r>
      <w:proofErr w:type="spellEnd"/>
      <w:r w:rsidRPr="00866AC1">
        <w:rPr>
          <w:sz w:val="28"/>
          <w:szCs w:val="28"/>
        </w:rPr>
        <w:t xml:space="preserve"> Б. Б.</w:t>
      </w:r>
      <w:proofErr w:type="gramStart"/>
      <w:r w:rsidRPr="00866AC1">
        <w:rPr>
          <w:sz w:val="28"/>
          <w:szCs w:val="28"/>
        </w:rPr>
        <w:t>,  Сотский</w:t>
      </w:r>
      <w:proofErr w:type="gramEnd"/>
      <w:r w:rsidRPr="00866AC1">
        <w:rPr>
          <w:sz w:val="28"/>
          <w:szCs w:val="28"/>
        </w:rPr>
        <w:t xml:space="preserve">  Н.Н. «Физ</w:t>
      </w:r>
      <w:r w:rsidR="005A4ED3" w:rsidRPr="00866AC1">
        <w:rPr>
          <w:sz w:val="28"/>
          <w:szCs w:val="28"/>
        </w:rPr>
        <w:t>ика 10» -  М.: Просвещение, 2012</w:t>
      </w:r>
      <w:r w:rsidRPr="00866AC1">
        <w:rPr>
          <w:sz w:val="28"/>
          <w:szCs w:val="28"/>
        </w:rPr>
        <w:t>г.</w:t>
      </w:r>
    </w:p>
    <w:p w14:paraId="15013DF6" w14:textId="77777777" w:rsidR="00640BFB" w:rsidRPr="00866AC1" w:rsidRDefault="00640BFB" w:rsidP="00866AC1">
      <w:pPr>
        <w:pStyle w:val="13"/>
        <w:numPr>
          <w:ilvl w:val="0"/>
          <w:numId w:val="35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Мякишев Г. Я., </w:t>
      </w:r>
      <w:proofErr w:type="spellStart"/>
      <w:r w:rsidRPr="00866AC1">
        <w:rPr>
          <w:sz w:val="28"/>
          <w:szCs w:val="28"/>
        </w:rPr>
        <w:t>Буховцев</w:t>
      </w:r>
      <w:proofErr w:type="spellEnd"/>
      <w:r w:rsidRPr="00866AC1">
        <w:rPr>
          <w:sz w:val="28"/>
          <w:szCs w:val="28"/>
        </w:rPr>
        <w:t xml:space="preserve"> Б. Б. «Фи</w:t>
      </w:r>
      <w:r w:rsidR="005A4ED3" w:rsidRPr="00866AC1">
        <w:rPr>
          <w:sz w:val="28"/>
          <w:szCs w:val="28"/>
        </w:rPr>
        <w:t>зика 11» - М.: Просвещение, 2012</w:t>
      </w:r>
      <w:r w:rsidRPr="00866AC1">
        <w:rPr>
          <w:sz w:val="28"/>
          <w:szCs w:val="28"/>
        </w:rPr>
        <w:t>г.</w:t>
      </w:r>
    </w:p>
    <w:p w14:paraId="6BB2C17C" w14:textId="77777777" w:rsidR="00640BFB" w:rsidRPr="00866AC1" w:rsidRDefault="00640BFB" w:rsidP="00866AC1">
      <w:pPr>
        <w:pStyle w:val="13"/>
        <w:numPr>
          <w:ilvl w:val="0"/>
          <w:numId w:val="35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Левитан Е.П. «Астрон</w:t>
      </w:r>
      <w:r w:rsidR="005A4ED3" w:rsidRPr="00866AC1">
        <w:rPr>
          <w:sz w:val="28"/>
          <w:szCs w:val="28"/>
        </w:rPr>
        <w:t>омия 11» - М.; Просвещение, 2008</w:t>
      </w:r>
    </w:p>
    <w:p w14:paraId="43B597F3" w14:textId="77777777" w:rsidR="00640BFB" w:rsidRPr="00866AC1" w:rsidRDefault="00640BFB" w:rsidP="00866AC1">
      <w:pPr>
        <w:pStyle w:val="13"/>
        <w:numPr>
          <w:ilvl w:val="0"/>
          <w:numId w:val="35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>Степанова Г.Н. «Сборник задач по физике 10- 11» - М.: Просвещение</w:t>
      </w:r>
      <w:r w:rsidR="005A4ED3" w:rsidRPr="00866AC1">
        <w:rPr>
          <w:sz w:val="28"/>
          <w:szCs w:val="28"/>
        </w:rPr>
        <w:t>, 2011</w:t>
      </w:r>
      <w:r w:rsidRPr="00866AC1">
        <w:rPr>
          <w:sz w:val="28"/>
          <w:szCs w:val="28"/>
        </w:rPr>
        <w:t xml:space="preserve"> г.</w:t>
      </w:r>
    </w:p>
    <w:p w14:paraId="28932051" w14:textId="77777777" w:rsidR="00640BFB" w:rsidRPr="00771B28" w:rsidRDefault="00640BFB" w:rsidP="00866AC1">
      <w:pPr>
        <w:pStyle w:val="13"/>
        <w:numPr>
          <w:ilvl w:val="0"/>
          <w:numId w:val="35"/>
        </w:numPr>
        <w:shd w:val="clear" w:color="auto" w:fill="FFFFFF"/>
        <w:ind w:left="0"/>
        <w:jc w:val="both"/>
        <w:rPr>
          <w:i/>
          <w:sz w:val="28"/>
          <w:szCs w:val="28"/>
        </w:rPr>
      </w:pPr>
      <w:proofErr w:type="spellStart"/>
      <w:r w:rsidRPr="00866AC1">
        <w:rPr>
          <w:sz w:val="28"/>
          <w:szCs w:val="28"/>
        </w:rPr>
        <w:t>РымкевичП.А</w:t>
      </w:r>
      <w:proofErr w:type="spellEnd"/>
      <w:r w:rsidRPr="00866AC1">
        <w:rPr>
          <w:sz w:val="28"/>
          <w:szCs w:val="28"/>
        </w:rPr>
        <w:t xml:space="preserve">. «Сборник задач по </w:t>
      </w:r>
      <w:r w:rsidR="005A4ED3" w:rsidRPr="00866AC1">
        <w:rPr>
          <w:sz w:val="28"/>
          <w:szCs w:val="28"/>
        </w:rPr>
        <w:t xml:space="preserve">физике» </w:t>
      </w:r>
      <w:proofErr w:type="gramStart"/>
      <w:r w:rsidR="005A4ED3" w:rsidRPr="00866AC1">
        <w:rPr>
          <w:sz w:val="28"/>
          <w:szCs w:val="28"/>
        </w:rPr>
        <w:t>-  М.</w:t>
      </w:r>
      <w:proofErr w:type="gramEnd"/>
      <w:r w:rsidR="005A4ED3" w:rsidRPr="00866AC1">
        <w:rPr>
          <w:sz w:val="28"/>
          <w:szCs w:val="28"/>
        </w:rPr>
        <w:t>: Просвещение, 2010</w:t>
      </w:r>
      <w:r w:rsidRPr="00866AC1">
        <w:rPr>
          <w:sz w:val="28"/>
          <w:szCs w:val="28"/>
        </w:rPr>
        <w:t>.</w:t>
      </w:r>
    </w:p>
    <w:p w14:paraId="2F4B9181" w14:textId="77777777" w:rsidR="00771B28" w:rsidRPr="00866AC1" w:rsidRDefault="00771B28" w:rsidP="00771B28">
      <w:pPr>
        <w:pStyle w:val="13"/>
        <w:shd w:val="clear" w:color="auto" w:fill="FFFFFF"/>
        <w:ind w:left="0"/>
        <w:jc w:val="both"/>
        <w:rPr>
          <w:i/>
          <w:sz w:val="28"/>
          <w:szCs w:val="28"/>
        </w:rPr>
      </w:pPr>
    </w:p>
    <w:p w14:paraId="0119BFAF" w14:textId="77777777" w:rsidR="00771B28" w:rsidRPr="00771B28" w:rsidRDefault="00EE340B" w:rsidP="00771B28">
      <w:pPr>
        <w:pStyle w:val="2"/>
        <w:jc w:val="center"/>
        <w:rPr>
          <w:i w:val="0"/>
          <w:iCs w:val="0"/>
          <w:color w:val="auto"/>
          <w:sz w:val="32"/>
          <w:szCs w:val="32"/>
        </w:rPr>
      </w:pPr>
      <w:r w:rsidRPr="00866AC1">
        <w:rPr>
          <w:i w:val="0"/>
          <w:iCs w:val="0"/>
          <w:color w:val="auto"/>
          <w:sz w:val="32"/>
          <w:szCs w:val="32"/>
        </w:rPr>
        <w:t>Перечень дополнительного учебно-методического и дидактического сопровождения</w:t>
      </w:r>
    </w:p>
    <w:p w14:paraId="53DB4A6E" w14:textId="77777777" w:rsidR="00EE340B" w:rsidRPr="00866AC1" w:rsidRDefault="00EE340B" w:rsidP="00866AC1">
      <w:pPr>
        <w:shd w:val="clear" w:color="auto" w:fill="FFFFFF"/>
        <w:jc w:val="both"/>
        <w:rPr>
          <w:i/>
          <w:sz w:val="32"/>
          <w:szCs w:val="32"/>
          <w:u w:val="single"/>
        </w:rPr>
      </w:pPr>
      <w:r w:rsidRPr="00866AC1">
        <w:rPr>
          <w:i/>
          <w:sz w:val="32"/>
          <w:szCs w:val="32"/>
          <w:u w:val="single"/>
        </w:rPr>
        <w:t>для учителя:</w:t>
      </w:r>
    </w:p>
    <w:p w14:paraId="1EC33E19" w14:textId="77777777" w:rsidR="00EE340B" w:rsidRPr="00866AC1" w:rsidRDefault="00EE340B" w:rsidP="00866AC1">
      <w:pPr>
        <w:pStyle w:val="13"/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1. </w:t>
      </w:r>
      <w:proofErr w:type="spellStart"/>
      <w:r w:rsidRPr="00866AC1">
        <w:rPr>
          <w:sz w:val="28"/>
          <w:szCs w:val="28"/>
        </w:rPr>
        <w:t>Сауров</w:t>
      </w:r>
      <w:proofErr w:type="spellEnd"/>
      <w:r w:rsidRPr="00866AC1">
        <w:rPr>
          <w:sz w:val="28"/>
          <w:szCs w:val="28"/>
        </w:rPr>
        <w:t xml:space="preserve"> Ю.А. «Физика в 10 классе. Модели уроков» - М.: Просвещение, 2005г.</w:t>
      </w:r>
    </w:p>
    <w:p w14:paraId="433205BF" w14:textId="77777777" w:rsidR="00EE340B" w:rsidRPr="00866AC1" w:rsidRDefault="00EE340B" w:rsidP="00866AC1">
      <w:pPr>
        <w:pStyle w:val="13"/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2. </w:t>
      </w:r>
      <w:proofErr w:type="spellStart"/>
      <w:r w:rsidRPr="00866AC1">
        <w:rPr>
          <w:sz w:val="28"/>
          <w:szCs w:val="28"/>
        </w:rPr>
        <w:t>Небукин</w:t>
      </w:r>
      <w:proofErr w:type="spellEnd"/>
      <w:r w:rsidRPr="00866AC1">
        <w:rPr>
          <w:sz w:val="28"/>
          <w:szCs w:val="28"/>
        </w:rPr>
        <w:t xml:space="preserve"> Н.Н. «Сборник уровневых задач по физике 7-11 </w:t>
      </w:r>
      <w:proofErr w:type="spellStart"/>
      <w:r w:rsidRPr="00866AC1">
        <w:rPr>
          <w:sz w:val="28"/>
          <w:szCs w:val="28"/>
        </w:rPr>
        <w:t>кл</w:t>
      </w:r>
      <w:proofErr w:type="spellEnd"/>
      <w:r w:rsidRPr="00866AC1">
        <w:rPr>
          <w:sz w:val="28"/>
          <w:szCs w:val="28"/>
        </w:rPr>
        <w:t>» - М.: Просвещение,2006.</w:t>
      </w:r>
    </w:p>
    <w:p w14:paraId="711340DB" w14:textId="77777777" w:rsidR="00EE340B" w:rsidRPr="00866AC1" w:rsidRDefault="00EE340B" w:rsidP="00866AC1">
      <w:pPr>
        <w:pStyle w:val="13"/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3. Марон А.Е., Марон Е.А., М «Физика </w:t>
      </w:r>
      <w:proofErr w:type="gramStart"/>
      <w:r w:rsidRPr="00866AC1">
        <w:rPr>
          <w:sz w:val="28"/>
          <w:szCs w:val="28"/>
        </w:rPr>
        <w:t>10.Дидактические</w:t>
      </w:r>
      <w:proofErr w:type="gramEnd"/>
      <w:r w:rsidRPr="00866AC1">
        <w:rPr>
          <w:sz w:val="28"/>
          <w:szCs w:val="28"/>
        </w:rPr>
        <w:t xml:space="preserve"> материалы» - М.: Дрофа,2005.</w:t>
      </w:r>
    </w:p>
    <w:p w14:paraId="0AAC14E9" w14:textId="77777777" w:rsidR="00EE340B" w:rsidRPr="00866AC1" w:rsidRDefault="00EE340B" w:rsidP="00866AC1">
      <w:pPr>
        <w:pStyle w:val="13"/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4. </w:t>
      </w:r>
      <w:proofErr w:type="spellStart"/>
      <w:r w:rsidRPr="00866AC1">
        <w:rPr>
          <w:sz w:val="28"/>
          <w:szCs w:val="28"/>
        </w:rPr>
        <w:t>Кирик</w:t>
      </w:r>
      <w:proofErr w:type="spellEnd"/>
      <w:r w:rsidRPr="00866AC1">
        <w:rPr>
          <w:sz w:val="28"/>
          <w:szCs w:val="28"/>
        </w:rPr>
        <w:t xml:space="preserve"> Л.А. «Физика 10. Самостоятельные и контрольные работы» - М.: Илекса,2007.</w:t>
      </w:r>
    </w:p>
    <w:p w14:paraId="06AAF229" w14:textId="77777777" w:rsidR="00640BFB" w:rsidRPr="00866AC1" w:rsidRDefault="005324E6" w:rsidP="00866AC1">
      <w:pPr>
        <w:pStyle w:val="13"/>
        <w:shd w:val="clear" w:color="auto" w:fill="FFFFFF"/>
        <w:ind w:left="0"/>
        <w:jc w:val="both"/>
        <w:rPr>
          <w:i/>
          <w:sz w:val="28"/>
          <w:szCs w:val="28"/>
        </w:rPr>
      </w:pPr>
      <w:r w:rsidRPr="00866AC1">
        <w:rPr>
          <w:sz w:val="28"/>
          <w:szCs w:val="28"/>
        </w:rPr>
        <w:t xml:space="preserve">5. </w:t>
      </w:r>
      <w:proofErr w:type="spellStart"/>
      <w:r w:rsidR="00EE340B" w:rsidRPr="00866AC1">
        <w:rPr>
          <w:sz w:val="28"/>
          <w:szCs w:val="28"/>
        </w:rPr>
        <w:t>Кирик</w:t>
      </w:r>
      <w:proofErr w:type="spellEnd"/>
      <w:r w:rsidR="00EE340B" w:rsidRPr="00866AC1">
        <w:rPr>
          <w:sz w:val="28"/>
          <w:szCs w:val="28"/>
        </w:rPr>
        <w:t xml:space="preserve"> Л.А. «Физика 11. Самостоятельные и контрольные работы» - М.: Илекса,2007.</w:t>
      </w:r>
    </w:p>
    <w:p w14:paraId="6718B541" w14:textId="77777777" w:rsidR="00640BFB" w:rsidRPr="00866AC1" w:rsidRDefault="00CF6851" w:rsidP="00866AC1">
      <w:pPr>
        <w:pStyle w:val="1"/>
        <w:spacing w:before="0" w:after="0"/>
        <w:rPr>
          <w:rFonts w:ascii="Times New Roman" w:hAnsi="Times New Roman" w:cs="Times New Roman"/>
        </w:rPr>
      </w:pPr>
      <w:bookmarkStart w:id="23" w:name="_Toc334344028"/>
      <w:r>
        <w:rPr>
          <w:rFonts w:ascii="Times New Roman" w:hAnsi="Times New Roman" w:cs="Times New Roman"/>
        </w:rPr>
        <w:lastRenderedPageBreak/>
        <w:t xml:space="preserve">4. </w:t>
      </w:r>
      <w:r w:rsidR="00640BFB" w:rsidRPr="00866AC1">
        <w:rPr>
          <w:rFonts w:ascii="Times New Roman" w:hAnsi="Times New Roman" w:cs="Times New Roman"/>
        </w:rPr>
        <w:t xml:space="preserve"> Методические рекомендации по реализации программы</w:t>
      </w:r>
      <w:bookmarkEnd w:id="23"/>
    </w:p>
    <w:p w14:paraId="39EE7ED1" w14:textId="77777777" w:rsidR="00640BFB" w:rsidRPr="00866AC1" w:rsidRDefault="00640BFB" w:rsidP="00866AC1">
      <w:pPr>
        <w:pStyle w:val="13"/>
        <w:ind w:left="0"/>
        <w:jc w:val="both"/>
        <w:rPr>
          <w:b/>
          <w:sz w:val="32"/>
          <w:szCs w:val="32"/>
        </w:rPr>
      </w:pPr>
    </w:p>
    <w:p w14:paraId="0D83E99A" w14:textId="77777777" w:rsidR="00640BFB" w:rsidRPr="00866AC1" w:rsidRDefault="00640BFB" w:rsidP="00866AC1">
      <w:pPr>
        <w:pStyle w:val="2"/>
        <w:jc w:val="center"/>
        <w:rPr>
          <w:i w:val="0"/>
          <w:iCs w:val="0"/>
          <w:color w:val="auto"/>
          <w:sz w:val="32"/>
          <w:szCs w:val="32"/>
        </w:rPr>
      </w:pPr>
      <w:bookmarkStart w:id="24" w:name="_Toc334344029"/>
      <w:r w:rsidRPr="00866AC1">
        <w:rPr>
          <w:i w:val="0"/>
          <w:iCs w:val="0"/>
          <w:color w:val="auto"/>
          <w:sz w:val="32"/>
          <w:szCs w:val="32"/>
        </w:rPr>
        <w:t>Критерии оценивания</w:t>
      </w:r>
      <w:bookmarkEnd w:id="24"/>
    </w:p>
    <w:p w14:paraId="18A56BF9" w14:textId="77777777" w:rsidR="00640BFB" w:rsidRPr="00866AC1" w:rsidRDefault="00640BFB" w:rsidP="001F010D">
      <w:pPr>
        <w:tabs>
          <w:tab w:val="left" w:pos="993"/>
        </w:tabs>
        <w:ind w:firstLine="709"/>
        <w:jc w:val="both"/>
        <w:rPr>
          <w:b/>
          <w:sz w:val="32"/>
          <w:szCs w:val="32"/>
        </w:rPr>
      </w:pPr>
    </w:p>
    <w:p w14:paraId="1D2BFDAF" w14:textId="77777777" w:rsidR="00640BFB" w:rsidRPr="00866AC1" w:rsidRDefault="00640BFB" w:rsidP="001F010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Оценка выполнения заданий текущего контроля</w:t>
      </w:r>
    </w:p>
    <w:p w14:paraId="3BAFEE54" w14:textId="77777777" w:rsidR="00640BFB" w:rsidRPr="00866AC1" w:rsidRDefault="00640BFB" w:rsidP="001F010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(тестовые проверочные работы).</w:t>
      </w:r>
    </w:p>
    <w:p w14:paraId="6756D87E" w14:textId="77777777" w:rsidR="00640BFB" w:rsidRPr="00866AC1" w:rsidRDefault="00640BFB" w:rsidP="001F01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Оценка «5». Ответ содержит 80-100%элементов знаний.</w:t>
      </w:r>
    </w:p>
    <w:p w14:paraId="09BC3AA9" w14:textId="77777777" w:rsidR="00640BFB" w:rsidRPr="00866AC1" w:rsidRDefault="00640BFB" w:rsidP="001F01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Оценка «4». Ответ содержит 60-79% элементов знаний.</w:t>
      </w:r>
    </w:p>
    <w:p w14:paraId="1523138E" w14:textId="77777777" w:rsidR="00640BFB" w:rsidRPr="00866AC1" w:rsidRDefault="00640BFB" w:rsidP="001F01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Оценка «3».  Ответ содержит 40-59% элементов знаний.</w:t>
      </w:r>
    </w:p>
    <w:p w14:paraId="7DB1DDDD" w14:textId="77777777" w:rsidR="00640BFB" w:rsidRPr="00866AC1" w:rsidRDefault="001F010D" w:rsidP="001F01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«2». </w:t>
      </w:r>
      <w:r w:rsidR="00640BFB" w:rsidRPr="00866AC1">
        <w:rPr>
          <w:sz w:val="28"/>
          <w:szCs w:val="28"/>
        </w:rPr>
        <w:t>Ответ содержит менее 40% элементов знаний.</w:t>
      </w:r>
    </w:p>
    <w:p w14:paraId="2B9958BA" w14:textId="77777777" w:rsidR="00640BFB" w:rsidRPr="00866AC1" w:rsidRDefault="00640BFB" w:rsidP="001F01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4EDB1B6" w14:textId="77777777" w:rsidR="00640BFB" w:rsidRPr="00866AC1" w:rsidRDefault="00640BFB" w:rsidP="001F01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6AC1">
        <w:rPr>
          <w:b/>
          <w:sz w:val="28"/>
          <w:szCs w:val="28"/>
        </w:rPr>
        <w:t>2. Оценка устного ответа, письменной контрольной работы</w:t>
      </w:r>
    </w:p>
    <w:p w14:paraId="1DC75A4D" w14:textId="77777777" w:rsidR="00640BFB" w:rsidRPr="00866AC1" w:rsidRDefault="00640BFB" w:rsidP="001F010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(задания со свободно конструированным ответом).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86"/>
        <w:gridCol w:w="2750"/>
        <w:gridCol w:w="2393"/>
      </w:tblGrid>
      <w:tr w:rsidR="00CD53B9" w:rsidRPr="00866AC1" w14:paraId="3B0EAC1E" w14:textId="77777777" w:rsidTr="00541C9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4E2" w14:textId="77777777" w:rsidR="00640BFB" w:rsidRPr="00866AC1" w:rsidRDefault="00640BFB" w:rsidP="00866AC1">
            <w:pPr>
              <w:jc w:val="center"/>
              <w:rPr>
                <w:b/>
              </w:rPr>
            </w:pPr>
          </w:p>
          <w:p w14:paraId="4427FB76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Оценка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1E5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Критерии оценивания по составляющим образованности</w:t>
            </w:r>
          </w:p>
          <w:p w14:paraId="4BA95AD6" w14:textId="77777777" w:rsidR="00640BFB" w:rsidRPr="00866AC1" w:rsidRDefault="00640BFB" w:rsidP="00866AC1">
            <w:pPr>
              <w:jc w:val="center"/>
              <w:rPr>
                <w:b/>
              </w:rPr>
            </w:pPr>
          </w:p>
        </w:tc>
      </w:tr>
      <w:tr w:rsidR="00CD53B9" w:rsidRPr="00866AC1" w14:paraId="1361F7CC" w14:textId="77777777" w:rsidTr="00541C9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D5B6" w14:textId="77777777" w:rsidR="00640BFB" w:rsidRPr="00866AC1" w:rsidRDefault="00640BFB" w:rsidP="00866AC1">
            <w:pPr>
              <w:rPr>
                <w:b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6A8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Предметно-информационная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ED9" w14:textId="77777777" w:rsidR="00640BFB" w:rsidRPr="00866AC1" w:rsidRDefault="00640BFB" w:rsidP="00866AC1">
            <w:pPr>
              <w:jc w:val="center"/>
              <w:rPr>
                <w:b/>
              </w:rPr>
            </w:pPr>
            <w:proofErr w:type="spellStart"/>
            <w:r w:rsidRPr="00866AC1">
              <w:rPr>
                <w:b/>
              </w:rPr>
              <w:t>Деятельностно</w:t>
            </w:r>
            <w:proofErr w:type="spellEnd"/>
            <w:r w:rsidRPr="00866AC1">
              <w:rPr>
                <w:b/>
              </w:rPr>
              <w:t>-коммуникативная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DEE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Ценностно-ориентационная</w:t>
            </w:r>
          </w:p>
        </w:tc>
      </w:tr>
      <w:tr w:rsidR="00CD53B9" w:rsidRPr="00866AC1" w14:paraId="3164BBE9" w14:textId="77777777" w:rsidTr="00541C9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9C3" w14:textId="77777777" w:rsidR="00640BFB" w:rsidRPr="00866AC1" w:rsidRDefault="00640BFB" w:rsidP="00866AC1">
            <w:pPr>
              <w:jc w:val="center"/>
            </w:pPr>
            <w:r w:rsidRPr="00866AC1">
              <w:t>«5»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0B6" w14:textId="77777777" w:rsidR="00640BFB" w:rsidRPr="00866AC1" w:rsidRDefault="00640BFB" w:rsidP="00866AC1">
            <w:r w:rsidRPr="00866AC1">
              <w:rPr>
                <w:b/>
              </w:rPr>
              <w:t>При ответе (в письменной работе) учащийся обнаружил</w:t>
            </w:r>
            <w:r w:rsidRPr="00866AC1">
              <w:t>:</w:t>
            </w:r>
          </w:p>
        </w:tc>
      </w:tr>
      <w:tr w:rsidR="00CD53B9" w:rsidRPr="00866AC1" w14:paraId="2D4622DD" w14:textId="77777777" w:rsidTr="00541C9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B2AA" w14:textId="77777777" w:rsidR="00640BFB" w:rsidRPr="00866AC1" w:rsidRDefault="00640BFB" w:rsidP="00866AC1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F24" w14:textId="77777777" w:rsidR="00640BFB" w:rsidRPr="00866AC1" w:rsidRDefault="00640BFB" w:rsidP="00866AC1">
            <w:r w:rsidRPr="00866AC1">
              <w:t xml:space="preserve">знание формул, законов, </w:t>
            </w:r>
            <w:proofErr w:type="gramStart"/>
            <w:r w:rsidRPr="00866AC1">
              <w:t>правил ,</w:t>
            </w:r>
            <w:proofErr w:type="gramEnd"/>
            <w:r w:rsidRPr="00866AC1">
              <w:t xml:space="preserve"> понятий, понимание причинно-следственных связей, приводит примеры связи теории с практикой, умеет пользоваться учебным материалом;</w:t>
            </w:r>
          </w:p>
          <w:p w14:paraId="03F27871" w14:textId="77777777" w:rsidR="00640BFB" w:rsidRPr="00866AC1" w:rsidRDefault="00640BFB" w:rsidP="00866AC1">
            <w:r w:rsidRPr="00866AC1">
              <w:t>ответ полный и правильный на основании изученных теорий, при этом допущена одна несущественная ошибка, исправленная по указанию учителя.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642" w14:textId="77777777" w:rsidR="00640BFB" w:rsidRPr="00866AC1" w:rsidRDefault="00640BFB" w:rsidP="00866AC1">
            <w:r w:rsidRPr="00866AC1">
              <w:rPr>
                <w:b/>
              </w:rPr>
              <w:t>Специальные умения:</w:t>
            </w:r>
            <w:r w:rsidRPr="00866AC1">
              <w:t xml:space="preserve"> умение называть и писать формулы и определения различных физических явлений и величин, и их единиц измерения.</w:t>
            </w:r>
          </w:p>
          <w:p w14:paraId="7E454615" w14:textId="77777777" w:rsidR="00640BFB" w:rsidRPr="00866AC1" w:rsidRDefault="00640BFB" w:rsidP="00866AC1">
            <w:proofErr w:type="spellStart"/>
            <w:r w:rsidRPr="00866AC1">
              <w:rPr>
                <w:b/>
              </w:rPr>
              <w:t>Общеучебные</w:t>
            </w:r>
            <w:proofErr w:type="spellEnd"/>
            <w:r w:rsidRPr="00866AC1">
              <w:rPr>
                <w:b/>
              </w:rPr>
              <w:t xml:space="preserve"> умения и навыки:</w:t>
            </w:r>
            <w:r w:rsidRPr="00866AC1">
              <w:t xml:space="preserve"> объяснение применения законов в различных физических явлениях и процессах, самостоятельно переносить знания в новую ситуацию, аналитически </w:t>
            </w:r>
            <w:proofErr w:type="gramStart"/>
            <w:r w:rsidRPr="00866AC1">
              <w:t>мыслить ,</w:t>
            </w:r>
            <w:proofErr w:type="gramEnd"/>
            <w:r w:rsidRPr="00866AC1">
              <w:t xml:space="preserve"> умение прогнозировать результат, умение находить информацию и ее интерпретировать.</w:t>
            </w:r>
          </w:p>
          <w:p w14:paraId="429E981A" w14:textId="77777777" w:rsidR="00640BFB" w:rsidRPr="00866AC1" w:rsidRDefault="00640BFB" w:rsidP="00866AC1">
            <w:r w:rsidRPr="00866AC1">
              <w:rPr>
                <w:b/>
              </w:rPr>
              <w:t>Коммуникативные умения</w:t>
            </w:r>
            <w:r w:rsidRPr="00866AC1">
              <w:t>: умение выбрать необходимый материал, умение выдвигать гипотезы, и комментировать их, делать обобщения и выводы, умение наглядно представлять информацию.</w:t>
            </w:r>
          </w:p>
          <w:p w14:paraId="593DFCAE" w14:textId="77777777" w:rsidR="001B4D56" w:rsidRPr="00866AC1" w:rsidRDefault="001B4D56" w:rsidP="00866AC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3E1" w14:textId="77777777" w:rsidR="00640BFB" w:rsidRPr="00866AC1" w:rsidRDefault="00640BFB" w:rsidP="00866AC1">
            <w:r w:rsidRPr="00866AC1">
              <w:t>признает общественную потребность и значимость развития науки физики;</w:t>
            </w:r>
          </w:p>
          <w:p w14:paraId="17516252" w14:textId="77777777" w:rsidR="00640BFB" w:rsidRPr="00866AC1" w:rsidRDefault="00640BFB" w:rsidP="00866AC1">
            <w:r w:rsidRPr="00866AC1">
              <w:t>владеет ценностными ориентациями на уровне целостной картины мира, готов занять активную целесообразную экологическую позицию;</w:t>
            </w:r>
          </w:p>
          <w:p w14:paraId="2835A6A0" w14:textId="77777777" w:rsidR="00640BFB" w:rsidRPr="00866AC1" w:rsidRDefault="00640BFB" w:rsidP="00866AC1">
            <w:r w:rsidRPr="00866AC1">
              <w:t>осмысление собственного отношения к проблеме и оценка соответствующих знаний для деятельности человека.</w:t>
            </w:r>
          </w:p>
        </w:tc>
      </w:tr>
      <w:tr w:rsidR="00CD53B9" w:rsidRPr="00866AC1" w14:paraId="41374FC8" w14:textId="77777777" w:rsidTr="0054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0D9" w14:textId="77777777" w:rsidR="00640BFB" w:rsidRPr="00866AC1" w:rsidRDefault="00640BFB" w:rsidP="00866AC1">
            <w:pPr>
              <w:jc w:val="center"/>
            </w:pPr>
            <w:r w:rsidRPr="00866AC1">
              <w:t>«4»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97E" w14:textId="77777777" w:rsidR="00640BFB" w:rsidRPr="00866AC1" w:rsidRDefault="00640BFB" w:rsidP="00866AC1">
            <w:r w:rsidRPr="00866AC1">
              <w:t xml:space="preserve">тоже, что и на оценку «5», </w:t>
            </w:r>
            <w:r w:rsidRPr="00866AC1">
              <w:lastRenderedPageBreak/>
              <w:t>но при этом учащийся допускает две-три несущественных ошибки, исправленные по требованию учителя.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FEF" w14:textId="77777777" w:rsidR="00640BFB" w:rsidRPr="00866AC1" w:rsidRDefault="00640BFB" w:rsidP="00866AC1">
            <w:r w:rsidRPr="00866AC1">
              <w:lastRenderedPageBreak/>
              <w:t xml:space="preserve">уровень формирования </w:t>
            </w:r>
            <w:r w:rsidRPr="00866AC1">
              <w:lastRenderedPageBreak/>
              <w:t xml:space="preserve">специальных и </w:t>
            </w:r>
            <w:proofErr w:type="spellStart"/>
            <w:r w:rsidRPr="00866AC1">
              <w:t>общеучебных</w:t>
            </w:r>
            <w:proofErr w:type="spellEnd"/>
            <w:r w:rsidRPr="00866AC1">
              <w:t xml:space="preserve"> умений и навыков соответствует оценке «5», но при этом допускается два-три недочета</w:t>
            </w:r>
          </w:p>
          <w:p w14:paraId="002D62BA" w14:textId="77777777" w:rsidR="00640BFB" w:rsidRPr="00866AC1" w:rsidRDefault="00640BFB" w:rsidP="00866AC1">
            <w:r w:rsidRPr="00866AC1">
              <w:rPr>
                <w:b/>
              </w:rPr>
              <w:t>Коммуникативные умения</w:t>
            </w:r>
            <w:r w:rsidRPr="00866AC1">
              <w:t>: умение выбрать необходимый материал, умение выдвигать гипотезы, и комментировать их, делать обобщения и выводы, умение наглядно представлять информацию.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74F" w14:textId="77777777" w:rsidR="00640BFB" w:rsidRPr="00866AC1" w:rsidRDefault="00640BFB" w:rsidP="00866AC1">
            <w:r w:rsidRPr="00866AC1">
              <w:lastRenderedPageBreak/>
              <w:t xml:space="preserve">признает </w:t>
            </w:r>
            <w:r w:rsidRPr="00866AC1">
              <w:lastRenderedPageBreak/>
              <w:t>общественную потребность и значимость развития науки физики;</w:t>
            </w:r>
          </w:p>
          <w:p w14:paraId="4323C551" w14:textId="77777777" w:rsidR="00640BFB" w:rsidRPr="00866AC1" w:rsidRDefault="00640BFB" w:rsidP="00866AC1">
            <w:r w:rsidRPr="00866AC1">
              <w:t>владеет ценностными ориентациями на уровне целостной картины мира, готов занять активную целесообразную экологическую позицию;</w:t>
            </w:r>
          </w:p>
          <w:p w14:paraId="4E5580B4" w14:textId="77777777" w:rsidR="00640BFB" w:rsidRPr="00866AC1" w:rsidRDefault="00640BFB" w:rsidP="00866AC1">
            <w:r w:rsidRPr="00866AC1">
              <w:t>осмысление собственного отношения к проблеме и оценка соответствующих знаний для деятельности человека.</w:t>
            </w:r>
          </w:p>
        </w:tc>
      </w:tr>
      <w:tr w:rsidR="00CD53B9" w:rsidRPr="00866AC1" w14:paraId="350D29E0" w14:textId="77777777" w:rsidTr="0054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60F" w14:textId="77777777" w:rsidR="00640BFB" w:rsidRPr="00866AC1" w:rsidRDefault="00640BFB" w:rsidP="00866AC1">
            <w:pPr>
              <w:jc w:val="center"/>
            </w:pPr>
            <w:r w:rsidRPr="00866AC1">
              <w:lastRenderedPageBreak/>
              <w:t>«3»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E3A" w14:textId="77777777" w:rsidR="00640BFB" w:rsidRPr="00866AC1" w:rsidRDefault="00640BFB" w:rsidP="00866AC1">
            <w:r w:rsidRPr="00866AC1">
              <w:t>знание основных формул, законов, правил, понятий. Ответ содержит не менее половины элементов знаний или при полном ответе допущена одна грубая ошибка.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A6E" w14:textId="77777777" w:rsidR="00640BFB" w:rsidRPr="00866AC1" w:rsidRDefault="00640BFB" w:rsidP="00866AC1">
            <w:r w:rsidRPr="00866AC1">
              <w:t xml:space="preserve">не менее половины элементов специальных и </w:t>
            </w:r>
            <w:proofErr w:type="spellStart"/>
            <w:r w:rsidRPr="00866AC1">
              <w:t>общеучебных</w:t>
            </w:r>
            <w:proofErr w:type="spellEnd"/>
            <w:r w:rsidRPr="00866AC1">
              <w:t xml:space="preserve"> умений и навыков, и при этом допущена одна существенная ошибка.</w:t>
            </w:r>
          </w:p>
          <w:p w14:paraId="7CF562E4" w14:textId="77777777" w:rsidR="00640BFB" w:rsidRPr="00866AC1" w:rsidRDefault="00640BFB" w:rsidP="00866AC1">
            <w:r w:rsidRPr="00866AC1">
              <w:rPr>
                <w:b/>
              </w:rPr>
              <w:t>Коммуникативные умения</w:t>
            </w:r>
            <w:r w:rsidRPr="00866AC1">
              <w:t>: затрудняется в выборе необходимого материала, представлении информации в наглядном виде; ответ не аргументирован, не сделаны обобщения и выводы.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939" w14:textId="77777777" w:rsidR="00640BFB" w:rsidRPr="00866AC1" w:rsidRDefault="00640BFB" w:rsidP="00866AC1">
            <w:r w:rsidRPr="00866AC1">
              <w:t>признает общественную потребность и значимость развития науки физики;</w:t>
            </w:r>
          </w:p>
          <w:p w14:paraId="60378E69" w14:textId="77777777" w:rsidR="00640BFB" w:rsidRPr="00866AC1" w:rsidRDefault="00640BFB" w:rsidP="00866AC1">
            <w:r w:rsidRPr="00866AC1">
              <w:t>владеет ценностными ориентациями на уровне целостной картины мира, готов занять активную целесообразную экологическую позицию;</w:t>
            </w:r>
          </w:p>
          <w:p w14:paraId="4E5F31FA" w14:textId="77777777" w:rsidR="00640BFB" w:rsidRPr="00866AC1" w:rsidRDefault="00640BFB" w:rsidP="00866AC1">
            <w:r w:rsidRPr="00866AC1">
              <w:t>осмысление собственного отношения к проблеме и оценка соответствующих знаний для деятельности человека.</w:t>
            </w:r>
          </w:p>
        </w:tc>
      </w:tr>
      <w:tr w:rsidR="00640BFB" w:rsidRPr="00866AC1" w14:paraId="70A5DDBB" w14:textId="77777777" w:rsidTr="00541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8FC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«2»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7BE" w14:textId="77777777" w:rsidR="00640BFB" w:rsidRPr="00866AC1" w:rsidRDefault="00640BFB" w:rsidP="00866AC1">
            <w:r w:rsidRPr="00866AC1">
              <w:t xml:space="preserve">ответ содержит менее половины элементов </w:t>
            </w:r>
            <w:proofErr w:type="gramStart"/>
            <w:r w:rsidRPr="00866AC1">
              <w:t>знаний ,</w:t>
            </w:r>
            <w:proofErr w:type="gramEnd"/>
            <w:r w:rsidRPr="00866AC1">
              <w:t xml:space="preserve"> при этом допущено несколько существенных ошибок.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8F4" w14:textId="77777777" w:rsidR="00640BFB" w:rsidRPr="00866AC1" w:rsidRDefault="00640BFB" w:rsidP="00866AC1">
            <w:r w:rsidRPr="00866AC1">
              <w:t>менее половины элементов</w:t>
            </w:r>
            <w:r w:rsidRPr="00866AC1">
              <w:rPr>
                <w:b/>
              </w:rPr>
              <w:t xml:space="preserve"> специальных и </w:t>
            </w:r>
            <w:proofErr w:type="spellStart"/>
            <w:r w:rsidRPr="00866AC1">
              <w:rPr>
                <w:b/>
              </w:rPr>
              <w:t>общеучебных</w:t>
            </w:r>
            <w:proofErr w:type="spellEnd"/>
            <w:r w:rsidRPr="00866AC1">
              <w:rPr>
                <w:b/>
              </w:rPr>
              <w:t xml:space="preserve"> умений и навыков </w:t>
            </w:r>
            <w:r w:rsidRPr="00866AC1">
              <w:t>или допущено несколько существенных ошибок.</w:t>
            </w:r>
          </w:p>
          <w:p w14:paraId="5101A5D1" w14:textId="77777777" w:rsidR="00640BFB" w:rsidRPr="00866AC1" w:rsidRDefault="00640BFB" w:rsidP="00866AC1"/>
          <w:p w14:paraId="47432036" w14:textId="77777777" w:rsidR="00640BFB" w:rsidRPr="00866AC1" w:rsidRDefault="00640BFB" w:rsidP="00866AC1">
            <w:r w:rsidRPr="00866AC1">
              <w:rPr>
                <w:b/>
              </w:rPr>
              <w:t xml:space="preserve">Коммуникативные умения: </w:t>
            </w:r>
            <w:r w:rsidRPr="00866AC1">
              <w:t xml:space="preserve">не может </w:t>
            </w:r>
            <w:r w:rsidRPr="00866AC1">
              <w:lastRenderedPageBreak/>
              <w:t xml:space="preserve">отобрать учебный </w:t>
            </w:r>
            <w:proofErr w:type="spellStart"/>
            <w:proofErr w:type="gramStart"/>
            <w:r w:rsidRPr="00866AC1">
              <w:t>материал,строить</w:t>
            </w:r>
            <w:proofErr w:type="spellEnd"/>
            <w:proofErr w:type="gramEnd"/>
            <w:r w:rsidRPr="00866AC1">
              <w:t xml:space="preserve"> высказывание, наглядно представлять информацию.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6EC" w14:textId="77777777" w:rsidR="00640BFB" w:rsidRPr="00866AC1" w:rsidRDefault="00640BFB" w:rsidP="00866AC1">
            <w:r w:rsidRPr="00866AC1">
              <w:lastRenderedPageBreak/>
              <w:t xml:space="preserve">не воспринимает общественную потребность и значимость развития физики, не может осознать собственного отношения к проблеме и ценность знаний для </w:t>
            </w:r>
            <w:r w:rsidRPr="00866AC1">
              <w:lastRenderedPageBreak/>
              <w:t>деятельности человека.</w:t>
            </w:r>
          </w:p>
        </w:tc>
      </w:tr>
    </w:tbl>
    <w:p w14:paraId="263854D5" w14:textId="77777777" w:rsidR="00640BFB" w:rsidRPr="00866AC1" w:rsidRDefault="00640BFB" w:rsidP="00866AC1"/>
    <w:p w14:paraId="5A1B39A2" w14:textId="77777777" w:rsidR="00640BFB" w:rsidRPr="00866AC1" w:rsidRDefault="00640BFB" w:rsidP="00866AC1">
      <w:pPr>
        <w:pStyle w:val="13"/>
        <w:ind w:left="0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Оценка умений решать расчетные задачи.</w:t>
      </w:r>
    </w:p>
    <w:p w14:paraId="617ED5EA" w14:textId="77777777" w:rsidR="00640BFB" w:rsidRPr="00866AC1" w:rsidRDefault="00640BFB" w:rsidP="00866A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3110"/>
        <w:gridCol w:w="2393"/>
      </w:tblGrid>
      <w:tr w:rsidR="00CD53B9" w:rsidRPr="00866AC1" w14:paraId="4B61A0AA" w14:textId="77777777" w:rsidTr="00541C99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895" w14:textId="77777777" w:rsidR="00640BFB" w:rsidRPr="00866AC1" w:rsidRDefault="00640BFB" w:rsidP="00866AC1">
            <w:pPr>
              <w:rPr>
                <w:b/>
              </w:rPr>
            </w:pPr>
            <w:r w:rsidRPr="00866AC1">
              <w:rPr>
                <w:b/>
              </w:rPr>
              <w:t>Оценка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F85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Критерии оценивания по составляющим образованности</w:t>
            </w:r>
          </w:p>
        </w:tc>
      </w:tr>
      <w:tr w:rsidR="00CD53B9" w:rsidRPr="00866AC1" w14:paraId="34029C07" w14:textId="77777777" w:rsidTr="00541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814E" w14:textId="77777777" w:rsidR="00640BFB" w:rsidRPr="00866AC1" w:rsidRDefault="00640BFB" w:rsidP="00866AC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E96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Предметно-информационная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12" w14:textId="77777777" w:rsidR="00640BFB" w:rsidRPr="00866AC1" w:rsidRDefault="00640BFB" w:rsidP="00866AC1">
            <w:pPr>
              <w:jc w:val="center"/>
              <w:rPr>
                <w:b/>
              </w:rPr>
            </w:pPr>
            <w:proofErr w:type="spellStart"/>
            <w:r w:rsidRPr="00866AC1">
              <w:rPr>
                <w:b/>
              </w:rPr>
              <w:t>Деятельностно</w:t>
            </w:r>
            <w:proofErr w:type="spellEnd"/>
            <w:r w:rsidRPr="00866AC1">
              <w:rPr>
                <w:b/>
              </w:rPr>
              <w:t>-коммуникативная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A92" w14:textId="77777777" w:rsidR="00640BFB" w:rsidRPr="00866AC1" w:rsidRDefault="00640BFB" w:rsidP="00866AC1">
            <w:pPr>
              <w:jc w:val="center"/>
              <w:rPr>
                <w:b/>
              </w:rPr>
            </w:pPr>
            <w:proofErr w:type="spellStart"/>
            <w:r w:rsidRPr="00866AC1">
              <w:rPr>
                <w:b/>
              </w:rPr>
              <w:t>Ценнностно</w:t>
            </w:r>
            <w:proofErr w:type="spellEnd"/>
            <w:r w:rsidRPr="00866AC1">
              <w:rPr>
                <w:b/>
              </w:rPr>
              <w:t>-ориентационная</w:t>
            </w:r>
          </w:p>
        </w:tc>
      </w:tr>
      <w:tr w:rsidR="00CD53B9" w:rsidRPr="00866AC1" w14:paraId="0FE4764F" w14:textId="77777777" w:rsidTr="00541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9BB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«5»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5D3" w14:textId="77777777" w:rsidR="00640BFB" w:rsidRPr="00866AC1" w:rsidRDefault="00640BFB" w:rsidP="00866AC1">
            <w:r w:rsidRPr="00866AC1">
              <w:t>знаний формул, законов, понятий, понимание причинно-следственных связей, необходимых для решения задачи.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FCB" w14:textId="77777777" w:rsidR="00640BFB" w:rsidRPr="00866AC1" w:rsidRDefault="00640BFB" w:rsidP="00866AC1">
            <w:r w:rsidRPr="00866AC1">
              <w:t>в логическом рассуждении и решении нет ошибок, задача решена наиболее рациональным способом, при этом учащийся показал умение применять теоретические знания для решения конкретной задачи, выбрать необходимую информацию из условия задачи и его интерпретировать, составлять краткую запись, записывать формулы, сделал перевод единиц измерения физических величин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4CD" w14:textId="77777777" w:rsidR="00640BFB" w:rsidRPr="00866AC1" w:rsidRDefault="00640BFB" w:rsidP="00866AC1">
            <w:r w:rsidRPr="00866AC1">
              <w:t>проявляет самостоятельность и интерес при решении задач, осознает роль физических расчетов на производстве, в быту и научной деятельности.</w:t>
            </w:r>
          </w:p>
        </w:tc>
      </w:tr>
      <w:tr w:rsidR="00CD53B9" w:rsidRPr="00866AC1" w14:paraId="0D55E4DC" w14:textId="77777777" w:rsidTr="00541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5A9" w14:textId="77777777" w:rsidR="00640BFB" w:rsidRPr="00866AC1" w:rsidRDefault="00640BFB" w:rsidP="00866AC1">
            <w:pPr>
              <w:jc w:val="center"/>
              <w:rPr>
                <w:b/>
                <w:sz w:val="28"/>
                <w:szCs w:val="28"/>
              </w:rPr>
            </w:pPr>
            <w:r w:rsidRPr="00866AC1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0BE" w14:textId="77777777" w:rsidR="00640BFB" w:rsidRPr="00866AC1" w:rsidRDefault="00640BFB" w:rsidP="00866AC1">
            <w:r w:rsidRPr="00866AC1">
              <w:t>знание формул, законов, понятий, понимание причинно-следственных связей, необходимых для решения задачи; возможно допущение одной-двух несущественных ошибок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586" w14:textId="77777777" w:rsidR="00640BFB" w:rsidRPr="00866AC1" w:rsidRDefault="00640BFB" w:rsidP="00866AC1">
            <w:r w:rsidRPr="00866AC1">
              <w:t>В логическом рассуждении и решении нет ошибок, но задача решена нерациональным способом, при этом учащийся показал умение применять теоретические знания при решении конкретной задачи, выбрать необходимый материал из условия задачи и видоизменить его, составил краткую запись, правильно произвел перевод единиц измерения, и записал формулы.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0F9" w14:textId="77777777" w:rsidR="00640BFB" w:rsidRPr="00866AC1" w:rsidRDefault="00640BFB" w:rsidP="00866AC1">
            <w:pPr>
              <w:rPr>
                <w:b/>
                <w:sz w:val="28"/>
                <w:szCs w:val="28"/>
              </w:rPr>
            </w:pPr>
            <w:r w:rsidRPr="00866AC1">
              <w:t>проявляет самостоятельность и интерес при решении задач, осознает роль физических расчетов на производстве, в быту и научной деятельности.</w:t>
            </w:r>
          </w:p>
        </w:tc>
      </w:tr>
      <w:tr w:rsidR="00CD53B9" w:rsidRPr="00866AC1" w14:paraId="587C944E" w14:textId="77777777" w:rsidTr="00541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DE6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050" w14:textId="77777777" w:rsidR="00640BFB" w:rsidRPr="00866AC1" w:rsidRDefault="00640BFB" w:rsidP="00866AC1">
            <w:r w:rsidRPr="00866AC1">
              <w:t>знание формул, законов, понятий, необходимых для решения задачи, но допущено три-четыре несущественных ошибки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C25" w14:textId="77777777" w:rsidR="00640BFB" w:rsidRPr="00866AC1" w:rsidRDefault="00640BFB" w:rsidP="00866AC1">
            <w:r w:rsidRPr="00866AC1">
              <w:t>в логическом рассуждении нет существенных ошибок, но допущена ошибка в математических расчетах.</w:t>
            </w:r>
          </w:p>
          <w:p w14:paraId="48F02489" w14:textId="77777777" w:rsidR="00640BFB" w:rsidRPr="00866AC1" w:rsidRDefault="00640BFB" w:rsidP="00866AC1">
            <w:r w:rsidRPr="00866AC1">
              <w:t xml:space="preserve">проявляет самостоятельность и интерес при решении задач, но при этом правильно записал формулы, </w:t>
            </w:r>
            <w:r w:rsidRPr="00866AC1">
              <w:lastRenderedPageBreak/>
              <w:t xml:space="preserve">применяемые для решения данной </w:t>
            </w:r>
            <w:proofErr w:type="gramStart"/>
            <w:r w:rsidRPr="00866AC1">
              <w:t>задачи..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797" w14:textId="77777777" w:rsidR="00640BFB" w:rsidRPr="00866AC1" w:rsidRDefault="00640BFB" w:rsidP="00866AC1">
            <w:r w:rsidRPr="00866AC1">
              <w:lastRenderedPageBreak/>
              <w:t>проявляет самостоятельность и интерес при решении задач,</w:t>
            </w:r>
          </w:p>
        </w:tc>
      </w:tr>
      <w:tr w:rsidR="00640BFB" w:rsidRPr="00866AC1" w14:paraId="71B6496B" w14:textId="77777777" w:rsidTr="00541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61E" w14:textId="77777777" w:rsidR="00640BFB" w:rsidRPr="00866AC1" w:rsidRDefault="00640BFB" w:rsidP="00866AC1">
            <w:pPr>
              <w:jc w:val="center"/>
              <w:rPr>
                <w:b/>
              </w:rPr>
            </w:pPr>
            <w:r w:rsidRPr="00866AC1">
              <w:rPr>
                <w:b/>
              </w:rPr>
              <w:t>«2»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84F" w14:textId="77777777" w:rsidR="00640BFB" w:rsidRPr="00866AC1" w:rsidRDefault="00640BFB" w:rsidP="00866AC1">
            <w:r w:rsidRPr="00866AC1">
              <w:rPr>
                <w:sz w:val="22"/>
                <w:szCs w:val="22"/>
              </w:rPr>
              <w:t>незнание учащимся основного содержания учебного материала или допущены существенные ошибки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F9D" w14:textId="77777777" w:rsidR="00640BFB" w:rsidRPr="00866AC1" w:rsidRDefault="00640BFB" w:rsidP="00866AC1">
            <w:r w:rsidRPr="00866AC1">
              <w:t>в логическом рассуждении допущены существенные ошибки, учащийся не может применять теоретические знания при решении конкретной задачи, выбрать необходимый материал из условия задачи и видоизменить его,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00C" w14:textId="77777777" w:rsidR="00640BFB" w:rsidRPr="00866AC1" w:rsidRDefault="00640BFB" w:rsidP="00866AC1">
            <w:r w:rsidRPr="00866AC1">
              <w:t>не понимает роли физических расчетов на производстве, в быту и научной деятельности.</w:t>
            </w:r>
          </w:p>
        </w:tc>
      </w:tr>
    </w:tbl>
    <w:p w14:paraId="792B7EA3" w14:textId="77777777" w:rsidR="00640BFB" w:rsidRPr="00866AC1" w:rsidRDefault="00640BFB" w:rsidP="00866AC1">
      <w:pPr>
        <w:rPr>
          <w:b/>
          <w:sz w:val="28"/>
          <w:szCs w:val="28"/>
        </w:rPr>
      </w:pPr>
    </w:p>
    <w:p w14:paraId="14A61B4B" w14:textId="77777777" w:rsidR="00640BFB" w:rsidRPr="00866AC1" w:rsidRDefault="00640BFB" w:rsidP="00866AC1">
      <w:pPr>
        <w:pStyle w:val="13"/>
        <w:ind w:left="0"/>
        <w:jc w:val="center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Оценка экспериментальных умений.</w:t>
      </w:r>
    </w:p>
    <w:p w14:paraId="4371CB43" w14:textId="77777777" w:rsidR="00640BFB" w:rsidRPr="00866AC1" w:rsidRDefault="00640BFB" w:rsidP="00866A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3110"/>
        <w:gridCol w:w="2393"/>
      </w:tblGrid>
      <w:tr w:rsidR="00CD53B9" w:rsidRPr="00866AC1" w14:paraId="3291C184" w14:textId="77777777" w:rsidTr="00541C99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9F6" w14:textId="77777777" w:rsidR="00640BFB" w:rsidRPr="00866AC1" w:rsidRDefault="00640BFB" w:rsidP="00866AC1">
            <w:pPr>
              <w:jc w:val="center"/>
            </w:pPr>
            <w:r w:rsidRPr="00866AC1">
              <w:t>Оценка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D4A" w14:textId="77777777" w:rsidR="00640BFB" w:rsidRPr="00866AC1" w:rsidRDefault="00640BFB" w:rsidP="00866AC1">
            <w:pPr>
              <w:jc w:val="center"/>
            </w:pPr>
            <w:r w:rsidRPr="00866AC1">
              <w:t>Критерии оценивания по составляющим образованности</w:t>
            </w:r>
          </w:p>
        </w:tc>
      </w:tr>
      <w:tr w:rsidR="00CD53B9" w:rsidRPr="00866AC1" w14:paraId="50F1EF8B" w14:textId="77777777" w:rsidTr="00541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26E" w14:textId="77777777" w:rsidR="00640BFB" w:rsidRPr="00866AC1" w:rsidRDefault="00640BFB" w:rsidP="00866AC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8C2" w14:textId="77777777" w:rsidR="00640BFB" w:rsidRPr="00866AC1" w:rsidRDefault="00640BFB" w:rsidP="00866AC1">
            <w:pPr>
              <w:jc w:val="center"/>
            </w:pPr>
            <w:r w:rsidRPr="00866AC1">
              <w:t>Предметно-информационная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94D" w14:textId="77777777" w:rsidR="00640BFB" w:rsidRPr="00866AC1" w:rsidRDefault="00640BFB" w:rsidP="00866AC1">
            <w:pPr>
              <w:jc w:val="center"/>
            </w:pPr>
            <w:proofErr w:type="spellStart"/>
            <w:r w:rsidRPr="00866AC1">
              <w:t>Деятельностно</w:t>
            </w:r>
            <w:proofErr w:type="spellEnd"/>
            <w:r w:rsidRPr="00866AC1">
              <w:t>-коммуникативная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C1C" w14:textId="77777777" w:rsidR="00640BFB" w:rsidRPr="00866AC1" w:rsidRDefault="00640BFB" w:rsidP="00866AC1">
            <w:pPr>
              <w:jc w:val="center"/>
            </w:pPr>
            <w:r w:rsidRPr="00866AC1">
              <w:t>Ценностно-ориентационная</w:t>
            </w:r>
          </w:p>
        </w:tc>
      </w:tr>
      <w:tr w:rsidR="00CD53B9" w:rsidRPr="00866AC1" w14:paraId="0E7304C0" w14:textId="77777777" w:rsidTr="00541C99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B60" w14:textId="77777777" w:rsidR="00640BFB" w:rsidRPr="00866AC1" w:rsidRDefault="00640BFB" w:rsidP="00866AC1">
            <w:pPr>
              <w:jc w:val="center"/>
            </w:pPr>
            <w:r w:rsidRPr="00866AC1">
              <w:t>«5»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095" w14:textId="77777777" w:rsidR="00640BFB" w:rsidRPr="00866AC1" w:rsidRDefault="00640BFB" w:rsidP="00866AC1">
            <w:pPr>
              <w:jc w:val="center"/>
            </w:pPr>
            <w:r w:rsidRPr="00866AC1">
              <w:t>Во время работы и в отчете учащийся обнаружил;</w:t>
            </w:r>
          </w:p>
        </w:tc>
      </w:tr>
      <w:tr w:rsidR="00CD53B9" w:rsidRPr="00866AC1" w14:paraId="37B1824F" w14:textId="77777777" w:rsidTr="00541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ED86" w14:textId="77777777" w:rsidR="00640BFB" w:rsidRPr="00866AC1" w:rsidRDefault="00640BFB" w:rsidP="00866AC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B39" w14:textId="77777777" w:rsidR="00640BFB" w:rsidRPr="00866AC1" w:rsidRDefault="00640BFB" w:rsidP="00866AC1">
            <w:r w:rsidRPr="00866AC1">
              <w:t>представление о методах исследования, изучаемых в физике, знание правил техники безопасности, необходимых для проведения эксперимента, владение соответствующей терминологией, систематической номенклатурой.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921" w14:textId="77777777" w:rsidR="00640BFB" w:rsidRPr="00866AC1" w:rsidRDefault="00640BFB" w:rsidP="00866AC1">
            <w:r w:rsidRPr="00866AC1">
              <w:t>эксперимент выполнен полностью и правильно в соответствии с планом и техникой безопасности, сделаны соответствующие измерения, расчеты и выводы, отчет сделан литературным языком с точным и правильным использованием основных физических понятий, формул.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E4A" w14:textId="77777777" w:rsidR="00640BFB" w:rsidRPr="00866AC1" w:rsidRDefault="00640BFB" w:rsidP="00866AC1">
            <w:r w:rsidRPr="00866AC1">
              <w:t>проявляет самостоятельность и интерес при выполнении лабораторного эксперимента, осознает его роль в познании.</w:t>
            </w:r>
          </w:p>
        </w:tc>
      </w:tr>
      <w:tr w:rsidR="00CD53B9" w:rsidRPr="00866AC1" w14:paraId="3BDE25BF" w14:textId="77777777" w:rsidTr="00541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7BC" w14:textId="77777777" w:rsidR="00640BFB" w:rsidRPr="00866AC1" w:rsidRDefault="00640BFB" w:rsidP="00866AC1">
            <w:pPr>
              <w:jc w:val="center"/>
            </w:pPr>
            <w:r w:rsidRPr="00866AC1">
              <w:t>«4»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244" w14:textId="77777777" w:rsidR="00640BFB" w:rsidRPr="00866AC1" w:rsidRDefault="00640BFB" w:rsidP="00866AC1">
            <w:r w:rsidRPr="00866AC1">
              <w:t>представление о методах исследования, изучаемых в физике, знание правил техники безопасности, необходимых для проведения эксперимента, владение соответствующей терминологией, систематической номенклатурой.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2AC" w14:textId="77777777" w:rsidR="00640BFB" w:rsidRPr="00866AC1" w:rsidRDefault="00640BFB" w:rsidP="00866AC1">
            <w:r w:rsidRPr="00866AC1">
              <w:t xml:space="preserve">эксперимент осуществлен в соответствии с планом и учетом правил техники безопасности не полностью, допущены две три не существенные ошибки при проведении </w:t>
            </w:r>
            <w:proofErr w:type="gramStart"/>
            <w:r w:rsidRPr="00866AC1">
              <w:t>измерений ,</w:t>
            </w:r>
            <w:proofErr w:type="gramEnd"/>
            <w:r w:rsidRPr="00866AC1">
              <w:t xml:space="preserve"> сделаны соответствующие измерения и выводы. отчет сделан литературным языком с точным и правильным использованием основных физических понятий, формул.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D68" w14:textId="77777777" w:rsidR="00640BFB" w:rsidRPr="00866AC1" w:rsidRDefault="00640BFB" w:rsidP="00866AC1">
            <w:r w:rsidRPr="00866AC1">
              <w:t>проявляет самостоятельность и интерес при выполнении лабораторного эксперимента, осознает его роль в познании.</w:t>
            </w:r>
          </w:p>
        </w:tc>
      </w:tr>
      <w:tr w:rsidR="00CD53B9" w:rsidRPr="00866AC1" w14:paraId="271F4EBC" w14:textId="77777777" w:rsidTr="00541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53F" w14:textId="77777777" w:rsidR="00640BFB" w:rsidRPr="00866AC1" w:rsidRDefault="00640BFB" w:rsidP="00866AC1">
            <w:pPr>
              <w:jc w:val="center"/>
            </w:pPr>
            <w:r w:rsidRPr="00866AC1">
              <w:t>«3»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8F4" w14:textId="77777777" w:rsidR="00640BFB" w:rsidRPr="00866AC1" w:rsidRDefault="00640BFB" w:rsidP="00866AC1">
            <w:r w:rsidRPr="00866AC1">
              <w:t xml:space="preserve">представление о методах исследования, изучаемых в физике, знание правил техники безопасности, необходимых для </w:t>
            </w:r>
            <w:r w:rsidRPr="00866AC1">
              <w:lastRenderedPageBreak/>
              <w:t>проведения эксперимента, владение соответствующей терминологией, систематической номенклатурой.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506" w14:textId="77777777" w:rsidR="00640BFB" w:rsidRPr="00866AC1" w:rsidRDefault="00640BFB" w:rsidP="00866AC1">
            <w:proofErr w:type="spellStart"/>
            <w:r w:rsidRPr="00866AC1">
              <w:lastRenderedPageBreak/>
              <w:t>эксперементосуществлен</w:t>
            </w:r>
            <w:proofErr w:type="spellEnd"/>
            <w:r w:rsidRPr="00866AC1">
              <w:t xml:space="preserve"> не менее чем на половину, допущена существенная ошибка в ходе эксперимента в проведении </w:t>
            </w:r>
            <w:r w:rsidRPr="00866AC1">
              <w:lastRenderedPageBreak/>
              <w:t xml:space="preserve">измерений, в оформлении работы, в соблюдении правил техники безопасности </w:t>
            </w:r>
            <w:proofErr w:type="gramStart"/>
            <w:r w:rsidRPr="00866AC1">
              <w:t>при работ</w:t>
            </w:r>
            <w:proofErr w:type="gramEnd"/>
            <w:r w:rsidRPr="00866AC1">
              <w:t xml:space="preserve"> е с оборудованием, которая может быть исправлена по требованию учителя.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5F6" w14:textId="77777777" w:rsidR="00640BFB" w:rsidRPr="00866AC1" w:rsidRDefault="00640BFB" w:rsidP="00866AC1">
            <w:r w:rsidRPr="00866AC1">
              <w:lastRenderedPageBreak/>
              <w:t xml:space="preserve">проявляет самостоятельность и интерес при выполнении лабораторного </w:t>
            </w:r>
            <w:r w:rsidRPr="00866AC1">
              <w:lastRenderedPageBreak/>
              <w:t>эксперимента, осознает его роль в познании.</w:t>
            </w:r>
          </w:p>
        </w:tc>
      </w:tr>
      <w:tr w:rsidR="00640BFB" w:rsidRPr="00866AC1" w14:paraId="3571E7C6" w14:textId="77777777" w:rsidTr="00541C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6E5" w14:textId="77777777" w:rsidR="00640BFB" w:rsidRPr="00866AC1" w:rsidRDefault="00640BFB" w:rsidP="00866AC1">
            <w:pPr>
              <w:jc w:val="center"/>
            </w:pPr>
            <w:r w:rsidRPr="00866AC1">
              <w:lastRenderedPageBreak/>
              <w:t>«2»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CAA" w14:textId="77777777" w:rsidR="00640BFB" w:rsidRPr="00866AC1" w:rsidRDefault="00640BFB" w:rsidP="00866AC1">
            <w:r w:rsidRPr="00866AC1">
              <w:t>допущены существенные ошибки при выполнении эксперимента, не владеет соответствующей номенклатурой.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7C6" w14:textId="77777777" w:rsidR="00640BFB" w:rsidRPr="00866AC1" w:rsidRDefault="00640BFB" w:rsidP="00866AC1">
            <w:r w:rsidRPr="00866AC1">
              <w:t>эксперимент осуществлен менее чем на половину или допущены две и более существенных ошибки в ходе эксперимента, в оформлении работы, в проведении расчетов и измерений, не сделан вывод по результатам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B60" w14:textId="77777777" w:rsidR="00640BFB" w:rsidRPr="00866AC1" w:rsidRDefault="00640BFB" w:rsidP="00866AC1">
            <w:r w:rsidRPr="00866AC1">
              <w:t>эксперимент выполнен без заинтересованности, не может оценить его роль в познании.</w:t>
            </w:r>
          </w:p>
        </w:tc>
      </w:tr>
    </w:tbl>
    <w:p w14:paraId="6DD5612E" w14:textId="77777777" w:rsidR="00640BFB" w:rsidRPr="00866AC1" w:rsidRDefault="00640BFB" w:rsidP="00866AC1">
      <w:pPr>
        <w:rPr>
          <w:b/>
          <w:sz w:val="32"/>
          <w:szCs w:val="32"/>
        </w:rPr>
      </w:pPr>
    </w:p>
    <w:p w14:paraId="2DFE2224" w14:textId="77777777" w:rsidR="00640BFB" w:rsidRDefault="00640BFB" w:rsidP="00866AC1">
      <w:pPr>
        <w:pStyle w:val="2"/>
        <w:ind w:firstLine="708"/>
        <w:rPr>
          <w:i w:val="0"/>
          <w:iCs w:val="0"/>
          <w:color w:val="auto"/>
          <w:sz w:val="32"/>
          <w:szCs w:val="32"/>
        </w:rPr>
      </w:pPr>
      <w:bookmarkStart w:id="25" w:name="_Toc334344030"/>
      <w:r w:rsidRPr="00866AC1">
        <w:rPr>
          <w:i w:val="0"/>
          <w:iCs w:val="0"/>
          <w:color w:val="auto"/>
          <w:sz w:val="32"/>
          <w:szCs w:val="32"/>
        </w:rPr>
        <w:t>Межпредметные связи</w:t>
      </w:r>
      <w:bookmarkEnd w:id="25"/>
    </w:p>
    <w:p w14:paraId="09707F72" w14:textId="77777777" w:rsidR="00771B28" w:rsidRPr="00771B28" w:rsidRDefault="00771B28" w:rsidP="00771B28"/>
    <w:p w14:paraId="3BD5ED04" w14:textId="77777777" w:rsidR="00640BFB" w:rsidRPr="00866AC1" w:rsidRDefault="00640BFB" w:rsidP="00866AC1">
      <w:pPr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Обеспечивается:</w:t>
      </w:r>
    </w:p>
    <w:p w14:paraId="18F27990" w14:textId="77777777" w:rsidR="00640BFB" w:rsidRPr="00866AC1" w:rsidRDefault="00640BFB" w:rsidP="00866AC1">
      <w:pPr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866AC1">
        <w:rPr>
          <w:sz w:val="28"/>
          <w:szCs w:val="28"/>
        </w:rPr>
        <w:t xml:space="preserve">рассмотрением различных уровней организации вещества (макроскопического, микроскопического, </w:t>
      </w:r>
      <w:proofErr w:type="spellStart"/>
      <w:r w:rsidRPr="00866AC1">
        <w:rPr>
          <w:sz w:val="28"/>
          <w:szCs w:val="28"/>
        </w:rPr>
        <w:t>мегауровня</w:t>
      </w:r>
      <w:proofErr w:type="spellEnd"/>
      <w:r w:rsidRPr="00866AC1">
        <w:rPr>
          <w:sz w:val="28"/>
          <w:szCs w:val="28"/>
        </w:rPr>
        <w:t>)</w:t>
      </w:r>
    </w:p>
    <w:p w14:paraId="292E4B40" w14:textId="77777777" w:rsidR="00640BFB" w:rsidRPr="00866AC1" w:rsidRDefault="00640BFB" w:rsidP="00866AC1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показом единства законов природы, применимости физических теорий и законов к различным объектам</w:t>
      </w:r>
    </w:p>
    <w:p w14:paraId="7009AA18" w14:textId="77777777" w:rsidR="00640BFB" w:rsidRPr="00866AC1" w:rsidRDefault="00640BFB" w:rsidP="00866AC1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рассмотрения круговорота веществ и преобразования энергии</w:t>
      </w:r>
    </w:p>
    <w:p w14:paraId="3DCF3E60" w14:textId="77777777" w:rsidR="00640BFB" w:rsidRPr="00866AC1" w:rsidRDefault="00640BFB" w:rsidP="00866AC1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показом влияния на живые организмы параметрических загрязнений окружающей среды (тепловых, световых, шумовых, электромагнитных, радиационных, вибрационных)</w:t>
      </w:r>
    </w:p>
    <w:p w14:paraId="5298B2D4" w14:textId="77777777" w:rsidR="00640BFB" w:rsidRPr="00866AC1" w:rsidRDefault="00640BFB" w:rsidP="00866AC1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>рассмотрением, как технических применений физики, так и связанных с этим экологических проблем на Земле</w:t>
      </w:r>
    </w:p>
    <w:p w14:paraId="47115392" w14:textId="77777777" w:rsidR="00640BFB" w:rsidRPr="00866AC1" w:rsidRDefault="00640BFB" w:rsidP="00866AC1">
      <w:pPr>
        <w:ind w:firstLine="709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Межпредметные связи курса физики с другими предметами </w:t>
      </w:r>
      <w:proofErr w:type="spellStart"/>
      <w:r w:rsidRPr="00866AC1">
        <w:rPr>
          <w:sz w:val="28"/>
          <w:szCs w:val="28"/>
        </w:rPr>
        <w:t>установливаются</w:t>
      </w:r>
      <w:proofErr w:type="spellEnd"/>
      <w:r w:rsidRPr="00866AC1">
        <w:rPr>
          <w:sz w:val="28"/>
          <w:szCs w:val="28"/>
        </w:rPr>
        <w:t xml:space="preserve"> успешнее, если предварительно вскрыть логические связи разных курсов естественных наук. Это позволит, не нарушая логики развития отдельных предметов, использовать знания того или иного предмета.</w:t>
      </w:r>
    </w:p>
    <w:p w14:paraId="7EBFD8BC" w14:textId="77777777" w:rsidR="00640BFB" w:rsidRPr="00866AC1" w:rsidDel="005A438E" w:rsidRDefault="00640BFB" w:rsidP="00866AC1">
      <w:pPr>
        <w:ind w:firstLine="709"/>
        <w:jc w:val="both"/>
        <w:rPr>
          <w:del w:id="26" w:author="Anna" w:date="2012-09-02T10:10:00Z"/>
          <w:sz w:val="28"/>
          <w:szCs w:val="28"/>
        </w:rPr>
      </w:pPr>
      <w:r w:rsidRPr="00866AC1">
        <w:rPr>
          <w:sz w:val="28"/>
          <w:szCs w:val="28"/>
        </w:rPr>
        <w:t xml:space="preserve">Межпредметные связи как средство обучения и воспитания требуют согласованности в работе учителей разных предметов естественного цикла, изучения программ и содержания смежных дисциплин, </w:t>
      </w:r>
      <w:proofErr w:type="spellStart"/>
      <w:r w:rsidRPr="00866AC1">
        <w:rPr>
          <w:sz w:val="28"/>
          <w:szCs w:val="28"/>
        </w:rPr>
        <w:t>взаимопосещения</w:t>
      </w:r>
      <w:proofErr w:type="spellEnd"/>
      <w:r w:rsidRPr="00866AC1">
        <w:rPr>
          <w:sz w:val="28"/>
          <w:szCs w:val="28"/>
        </w:rPr>
        <w:t xml:space="preserve"> уроков и внеклассных мероприятий, совместного планирования отдельных уроков, учета знаний и умений, получаемых учащимися на уроках по другим предметам.</w:t>
      </w:r>
    </w:p>
    <w:p w14:paraId="20EA9631" w14:textId="77777777" w:rsidR="00640BFB" w:rsidRPr="00866AC1" w:rsidRDefault="00640BFB" w:rsidP="00866AC1">
      <w:pPr>
        <w:jc w:val="center"/>
        <w:rPr>
          <w:b/>
          <w:sz w:val="32"/>
          <w:szCs w:val="32"/>
        </w:rPr>
      </w:pPr>
    </w:p>
    <w:p w14:paraId="62908CDF" w14:textId="77777777" w:rsidR="00640BFB" w:rsidRPr="00866AC1" w:rsidRDefault="00640BFB" w:rsidP="00866AC1">
      <w:pPr>
        <w:jc w:val="center"/>
        <w:rPr>
          <w:b/>
          <w:sz w:val="32"/>
          <w:szCs w:val="32"/>
        </w:rPr>
      </w:pPr>
    </w:p>
    <w:p w14:paraId="5E793441" w14:textId="77777777" w:rsidR="00640BFB" w:rsidRPr="00866AC1" w:rsidRDefault="00640BFB" w:rsidP="00866AC1">
      <w:pPr>
        <w:jc w:val="center"/>
        <w:rPr>
          <w:b/>
          <w:sz w:val="32"/>
          <w:szCs w:val="32"/>
        </w:rPr>
      </w:pPr>
    </w:p>
    <w:p w14:paraId="6AD69B5F" w14:textId="77777777" w:rsidR="00640BFB" w:rsidRPr="00866AC1" w:rsidRDefault="00640BFB" w:rsidP="00866AC1">
      <w:pPr>
        <w:jc w:val="center"/>
        <w:rPr>
          <w:b/>
          <w:sz w:val="32"/>
          <w:szCs w:val="32"/>
        </w:rPr>
      </w:pPr>
    </w:p>
    <w:p w14:paraId="46136BB8" w14:textId="77777777" w:rsidR="00640BFB" w:rsidRDefault="00640BFB" w:rsidP="00866AC1">
      <w:pPr>
        <w:tabs>
          <w:tab w:val="left" w:pos="8214"/>
        </w:tabs>
        <w:rPr>
          <w:b/>
          <w:sz w:val="32"/>
          <w:szCs w:val="32"/>
        </w:rPr>
      </w:pPr>
    </w:p>
    <w:p w14:paraId="7218545F" w14:textId="77777777" w:rsidR="00437DDE" w:rsidRPr="00866AC1" w:rsidRDefault="00437DDE" w:rsidP="00866AC1">
      <w:pPr>
        <w:tabs>
          <w:tab w:val="left" w:pos="8214"/>
        </w:tabs>
        <w:rPr>
          <w:b/>
          <w:sz w:val="32"/>
          <w:szCs w:val="32"/>
        </w:rPr>
      </w:pPr>
    </w:p>
    <w:p w14:paraId="2A69BB3F" w14:textId="77777777" w:rsidR="00640BFB" w:rsidRPr="00866AC1" w:rsidRDefault="00CF6851" w:rsidP="00CF6851">
      <w:pPr>
        <w:pStyle w:val="1"/>
        <w:spacing w:before="0" w:after="0"/>
        <w:ind w:left="740"/>
        <w:rPr>
          <w:rFonts w:ascii="Times New Roman" w:hAnsi="Times New Roman" w:cs="Times New Roman"/>
        </w:rPr>
      </w:pPr>
      <w:bookmarkStart w:id="27" w:name="_Toc334344032"/>
      <w:r>
        <w:rPr>
          <w:rFonts w:ascii="Times New Roman" w:hAnsi="Times New Roman" w:cs="Times New Roman"/>
        </w:rPr>
        <w:t>5.</w:t>
      </w:r>
      <w:r w:rsidR="00640BFB" w:rsidRPr="00866AC1">
        <w:rPr>
          <w:rFonts w:ascii="Times New Roman" w:hAnsi="Times New Roman" w:cs="Times New Roman"/>
        </w:rPr>
        <w:t>Перечень дополнительной литературы.</w:t>
      </w:r>
      <w:bookmarkEnd w:id="27"/>
    </w:p>
    <w:p w14:paraId="354127BE" w14:textId="77777777" w:rsidR="00640BFB" w:rsidRPr="00866AC1" w:rsidRDefault="00640BFB" w:rsidP="00866AC1"/>
    <w:p w14:paraId="1F9E8548" w14:textId="77777777" w:rsidR="00640BFB" w:rsidRPr="00866AC1" w:rsidRDefault="00640BFB" w:rsidP="00866AC1">
      <w:pPr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lastRenderedPageBreak/>
        <w:t>Электронные пособия:</w:t>
      </w:r>
    </w:p>
    <w:p w14:paraId="1F6BEC28" w14:textId="77777777" w:rsidR="00640BFB" w:rsidRPr="00866AC1" w:rsidRDefault="00640BFB" w:rsidP="00866AC1">
      <w:pPr>
        <w:rPr>
          <w:b/>
          <w:sz w:val="28"/>
          <w:szCs w:val="28"/>
        </w:rPr>
      </w:pPr>
      <w:r w:rsidRPr="00866AC1">
        <w:rPr>
          <w:sz w:val="28"/>
          <w:szCs w:val="28"/>
        </w:rPr>
        <w:t xml:space="preserve"> 1. Виртуальная физическая лаборатория 7-11 класс.-диск.</w:t>
      </w:r>
    </w:p>
    <w:p w14:paraId="0A4F7B93" w14:textId="77777777" w:rsidR="00640BFB" w:rsidRPr="00866AC1" w:rsidRDefault="00640BFB" w:rsidP="00866AC1">
      <w:pPr>
        <w:rPr>
          <w:sz w:val="28"/>
          <w:szCs w:val="28"/>
        </w:rPr>
      </w:pPr>
      <w:r w:rsidRPr="00866AC1">
        <w:rPr>
          <w:sz w:val="28"/>
          <w:szCs w:val="28"/>
        </w:rPr>
        <w:t xml:space="preserve">      2.  Виртуальная школа Кирилла и </w:t>
      </w:r>
      <w:proofErr w:type="gramStart"/>
      <w:r w:rsidRPr="00866AC1">
        <w:rPr>
          <w:sz w:val="28"/>
          <w:szCs w:val="28"/>
        </w:rPr>
        <w:t>Мефодия  10</w:t>
      </w:r>
      <w:proofErr w:type="gramEnd"/>
      <w:r w:rsidRPr="00866AC1">
        <w:rPr>
          <w:sz w:val="28"/>
          <w:szCs w:val="28"/>
        </w:rPr>
        <w:t xml:space="preserve"> класс—диск.</w:t>
      </w:r>
    </w:p>
    <w:p w14:paraId="26445CFE" w14:textId="77777777" w:rsidR="00640BFB" w:rsidRPr="00866AC1" w:rsidRDefault="00640BFB" w:rsidP="00866AC1">
      <w:pPr>
        <w:rPr>
          <w:sz w:val="28"/>
          <w:szCs w:val="28"/>
        </w:rPr>
      </w:pPr>
      <w:r w:rsidRPr="00866AC1">
        <w:rPr>
          <w:sz w:val="28"/>
          <w:szCs w:val="28"/>
        </w:rPr>
        <w:t xml:space="preserve">      3.Виртуальная школа Кирилла и </w:t>
      </w:r>
      <w:proofErr w:type="gramStart"/>
      <w:r w:rsidRPr="00866AC1">
        <w:rPr>
          <w:sz w:val="28"/>
          <w:szCs w:val="28"/>
        </w:rPr>
        <w:t>Мефодия  11</w:t>
      </w:r>
      <w:proofErr w:type="gramEnd"/>
      <w:r w:rsidRPr="00866AC1">
        <w:rPr>
          <w:sz w:val="28"/>
          <w:szCs w:val="28"/>
        </w:rPr>
        <w:t xml:space="preserve"> класс— диск.</w:t>
      </w:r>
    </w:p>
    <w:p w14:paraId="27B044A8" w14:textId="77777777" w:rsidR="00640BFB" w:rsidRPr="00866AC1" w:rsidRDefault="00640BFB" w:rsidP="00866AC1">
      <w:pPr>
        <w:pStyle w:val="21"/>
        <w:spacing w:after="0" w:line="240" w:lineRule="auto"/>
        <w:jc w:val="both"/>
        <w:rPr>
          <w:sz w:val="28"/>
        </w:rPr>
      </w:pPr>
      <w:r w:rsidRPr="00866AC1">
        <w:rPr>
          <w:sz w:val="28"/>
          <w:szCs w:val="28"/>
        </w:rPr>
        <w:t xml:space="preserve">4. </w:t>
      </w:r>
      <w:r w:rsidRPr="00866AC1">
        <w:rPr>
          <w:sz w:val="28"/>
        </w:rPr>
        <w:t xml:space="preserve">«Физика 7-11. Библиотека наглядных пособий», Н.К. </w:t>
      </w:r>
      <w:proofErr w:type="spellStart"/>
      <w:r w:rsidRPr="00866AC1">
        <w:rPr>
          <w:sz w:val="28"/>
        </w:rPr>
        <w:t>Ханнанов</w:t>
      </w:r>
      <w:proofErr w:type="spellEnd"/>
      <w:r w:rsidRPr="00866AC1">
        <w:rPr>
          <w:sz w:val="28"/>
        </w:rPr>
        <w:t xml:space="preserve">, </w:t>
      </w:r>
    </w:p>
    <w:p w14:paraId="3046A657" w14:textId="77777777" w:rsidR="00640BFB" w:rsidRPr="00866AC1" w:rsidRDefault="00640BFB" w:rsidP="00866AC1">
      <w:pPr>
        <w:pStyle w:val="21"/>
        <w:spacing w:after="0" w:line="240" w:lineRule="auto"/>
        <w:jc w:val="both"/>
        <w:rPr>
          <w:sz w:val="28"/>
        </w:rPr>
      </w:pPr>
      <w:r w:rsidRPr="00866AC1">
        <w:rPr>
          <w:sz w:val="28"/>
        </w:rPr>
        <w:t xml:space="preserve">2005 г.; </w:t>
      </w:r>
    </w:p>
    <w:p w14:paraId="2168321F" w14:textId="77777777" w:rsidR="00640BFB" w:rsidRPr="00866AC1" w:rsidRDefault="00640BFB" w:rsidP="00866AC1">
      <w:pPr>
        <w:pStyle w:val="21"/>
        <w:spacing w:after="0" w:line="240" w:lineRule="auto"/>
        <w:jc w:val="both"/>
        <w:rPr>
          <w:sz w:val="28"/>
        </w:rPr>
      </w:pPr>
      <w:r w:rsidRPr="00866AC1">
        <w:rPr>
          <w:sz w:val="28"/>
        </w:rPr>
        <w:t xml:space="preserve">5.  «Физика 10-11. Подготовка к ЕГЭ по физике» под ред. Н.К. </w:t>
      </w:r>
      <w:proofErr w:type="spellStart"/>
      <w:r w:rsidRPr="00866AC1">
        <w:rPr>
          <w:sz w:val="28"/>
        </w:rPr>
        <w:t>Ханнанова</w:t>
      </w:r>
      <w:proofErr w:type="spellEnd"/>
      <w:r w:rsidRPr="00866AC1">
        <w:rPr>
          <w:sz w:val="28"/>
        </w:rPr>
        <w:t xml:space="preserve">, </w:t>
      </w:r>
    </w:p>
    <w:p w14:paraId="355792EC" w14:textId="77777777" w:rsidR="00640BFB" w:rsidRPr="00866AC1" w:rsidRDefault="00640BFB" w:rsidP="00866AC1">
      <w:pPr>
        <w:pStyle w:val="21"/>
        <w:spacing w:after="0" w:line="240" w:lineRule="auto"/>
        <w:jc w:val="both"/>
        <w:rPr>
          <w:sz w:val="28"/>
        </w:rPr>
      </w:pPr>
      <w:r w:rsidRPr="00866AC1">
        <w:rPr>
          <w:sz w:val="28"/>
        </w:rPr>
        <w:t>2005 г.</w:t>
      </w:r>
    </w:p>
    <w:p w14:paraId="7BAC4265" w14:textId="77777777" w:rsidR="00640BFB" w:rsidRPr="00866AC1" w:rsidRDefault="00640BFB" w:rsidP="00866AC1">
      <w:pPr>
        <w:rPr>
          <w:sz w:val="28"/>
          <w:szCs w:val="28"/>
        </w:rPr>
      </w:pPr>
    </w:p>
    <w:p w14:paraId="1A7C14A7" w14:textId="77777777" w:rsidR="00640BFB" w:rsidRPr="00866AC1" w:rsidRDefault="00640BFB" w:rsidP="00866AC1">
      <w:pPr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 xml:space="preserve">Комплекты проверочных </w:t>
      </w:r>
      <w:proofErr w:type="gramStart"/>
      <w:r w:rsidRPr="00866AC1">
        <w:rPr>
          <w:b/>
          <w:sz w:val="28"/>
          <w:szCs w:val="28"/>
        </w:rPr>
        <w:t>работ :</w:t>
      </w:r>
      <w:proofErr w:type="gramEnd"/>
    </w:p>
    <w:p w14:paraId="25311D2A" w14:textId="77777777" w:rsidR="00640BFB" w:rsidRPr="00866AC1" w:rsidRDefault="00640BFB" w:rsidP="00866AC1">
      <w:pPr>
        <w:numPr>
          <w:ilvl w:val="0"/>
          <w:numId w:val="8"/>
        </w:numPr>
        <w:ind w:left="0"/>
        <w:rPr>
          <w:sz w:val="28"/>
          <w:szCs w:val="28"/>
        </w:rPr>
      </w:pPr>
      <w:r w:rsidRPr="00866AC1">
        <w:rPr>
          <w:sz w:val="28"/>
          <w:szCs w:val="28"/>
        </w:rPr>
        <w:t>Карточки для самостоятельной работы учащихся на уроке.</w:t>
      </w:r>
    </w:p>
    <w:p w14:paraId="6838AD92" w14:textId="77777777" w:rsidR="00640BFB" w:rsidRPr="00866AC1" w:rsidRDefault="00640BFB" w:rsidP="00866AC1">
      <w:pPr>
        <w:numPr>
          <w:ilvl w:val="0"/>
          <w:numId w:val="8"/>
        </w:numPr>
        <w:ind w:left="0"/>
        <w:rPr>
          <w:sz w:val="28"/>
          <w:szCs w:val="28"/>
        </w:rPr>
      </w:pPr>
      <w:r w:rsidRPr="00866AC1">
        <w:rPr>
          <w:sz w:val="28"/>
          <w:szCs w:val="28"/>
        </w:rPr>
        <w:t>Тестовые задания.</w:t>
      </w:r>
    </w:p>
    <w:p w14:paraId="6167A7A8" w14:textId="77777777" w:rsidR="00640BFB" w:rsidRPr="00866AC1" w:rsidRDefault="00640BFB" w:rsidP="00866AC1">
      <w:pPr>
        <w:numPr>
          <w:ilvl w:val="0"/>
          <w:numId w:val="8"/>
        </w:numPr>
        <w:ind w:left="0"/>
        <w:rPr>
          <w:sz w:val="28"/>
          <w:szCs w:val="28"/>
        </w:rPr>
      </w:pPr>
      <w:r w:rsidRPr="00866AC1">
        <w:rPr>
          <w:sz w:val="28"/>
          <w:szCs w:val="28"/>
        </w:rPr>
        <w:t>Разноуровневые контрольные работы.</w:t>
      </w:r>
    </w:p>
    <w:p w14:paraId="6097CE44" w14:textId="77777777" w:rsidR="00640BFB" w:rsidRPr="00866AC1" w:rsidDel="00C15629" w:rsidRDefault="00640BFB" w:rsidP="00866AC1">
      <w:pPr>
        <w:rPr>
          <w:del w:id="28" w:author="Anna" w:date="2012-09-02T10:10:00Z"/>
          <w:sz w:val="22"/>
          <w:szCs w:val="22"/>
        </w:rPr>
      </w:pPr>
    </w:p>
    <w:p w14:paraId="3AD0F8AB" w14:textId="77777777" w:rsidR="00640BFB" w:rsidRPr="00866AC1" w:rsidRDefault="00640BFB" w:rsidP="00866AC1">
      <w:pPr>
        <w:rPr>
          <w:b/>
          <w:sz w:val="28"/>
          <w:szCs w:val="28"/>
        </w:rPr>
      </w:pPr>
    </w:p>
    <w:p w14:paraId="7DE09C86" w14:textId="77777777" w:rsidR="00640BFB" w:rsidRPr="00866AC1" w:rsidRDefault="00640BFB" w:rsidP="00866AC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866AC1">
        <w:rPr>
          <w:b/>
          <w:sz w:val="28"/>
          <w:szCs w:val="28"/>
        </w:rPr>
        <w:t>Образовательные интернет-ресурсы:</w:t>
      </w:r>
    </w:p>
    <w:p w14:paraId="2CE1A9CE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>Анимации физических процессов: механика.</w:t>
      </w:r>
    </w:p>
    <w:p w14:paraId="683C17AE" w14:textId="77777777" w:rsidR="00640BFB" w:rsidRPr="00866AC1" w:rsidRDefault="00531B8D" w:rsidP="00866AC1">
      <w:pPr>
        <w:jc w:val="both"/>
        <w:rPr>
          <w:sz w:val="28"/>
          <w:szCs w:val="28"/>
        </w:rPr>
      </w:pPr>
      <w:hyperlink r:id="rId29" w:tgtFrame="_blank" w:history="1">
        <w:r w:rsidR="00640BFB" w:rsidRPr="00866AC1">
          <w:rPr>
            <w:sz w:val="28"/>
            <w:szCs w:val="28"/>
            <w:u w:val="single"/>
          </w:rPr>
          <w:t>http://physics.nad.ru/Physics/Cyrillic/mech.htm</w:t>
        </w:r>
      </w:hyperlink>
    </w:p>
    <w:p w14:paraId="646551DD" w14:textId="77777777" w:rsidR="00640BFB" w:rsidRPr="00866AC1" w:rsidRDefault="00640BFB" w:rsidP="00866AC1">
      <w:pPr>
        <w:ind w:hanging="360"/>
        <w:jc w:val="both"/>
        <w:rPr>
          <w:sz w:val="28"/>
          <w:szCs w:val="28"/>
        </w:rPr>
      </w:pPr>
    </w:p>
    <w:p w14:paraId="1E027B75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>Изотопы.</w:t>
      </w:r>
    </w:p>
    <w:p w14:paraId="6046E7C2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История развития представлений о структуре атома и составе ядра: открытие явления изотопии, использование метода "меченых атомов", синтез трансурановых элементов. </w:t>
      </w:r>
      <w:hyperlink r:id="rId30" w:tgtFrame="_blank" w:history="1">
        <w:r w:rsidRPr="00866AC1">
          <w:rPr>
            <w:sz w:val="28"/>
            <w:szCs w:val="28"/>
            <w:u w:val="single"/>
          </w:rPr>
          <w:t>http://library.istu.edu/hoe/books/isotope.pdf</w:t>
        </w:r>
      </w:hyperlink>
    </w:p>
    <w:p w14:paraId="1B35D66B" w14:textId="77777777" w:rsidR="00640BFB" w:rsidRPr="00866AC1" w:rsidRDefault="00640BFB" w:rsidP="00866AC1">
      <w:pPr>
        <w:ind w:hanging="360"/>
        <w:jc w:val="both"/>
        <w:rPr>
          <w:sz w:val="28"/>
          <w:szCs w:val="28"/>
        </w:rPr>
      </w:pPr>
    </w:p>
    <w:p w14:paraId="7B6F91A5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>Физика: коллекция опытов.</w:t>
      </w:r>
    </w:p>
    <w:p w14:paraId="023371CA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Коллекция видеороликов опытов по программе школьной физики. Снабжены авторским комментарием (описание опыта и его постановка). Сведения об оборудовании и технике безопасности. Рубрикатор по разделам: механика, молекулярная физика и термодинамика, оптика, электричество и магнетизм. Поисковая система. Новости на тему науки и образования. Возможность добавления ссылок на ресурсы по физике в рамках программы средней школы. Системные </w:t>
      </w:r>
      <w:proofErr w:type="spellStart"/>
      <w:r w:rsidRPr="00866AC1">
        <w:rPr>
          <w:sz w:val="28"/>
          <w:szCs w:val="28"/>
        </w:rPr>
        <w:t>требования.</w:t>
      </w:r>
      <w:hyperlink r:id="rId31" w:tgtFrame="_blank" w:history="1">
        <w:r w:rsidRPr="00866AC1">
          <w:rPr>
            <w:sz w:val="28"/>
            <w:szCs w:val="28"/>
            <w:u w:val="single"/>
          </w:rPr>
          <w:t>http</w:t>
        </w:r>
        <w:proofErr w:type="spellEnd"/>
        <w:r w:rsidRPr="00866AC1">
          <w:rPr>
            <w:sz w:val="28"/>
            <w:szCs w:val="28"/>
            <w:u w:val="single"/>
          </w:rPr>
          <w:t>://experiment.edu.ru/</w:t>
        </w:r>
      </w:hyperlink>
    </w:p>
    <w:p w14:paraId="0AA0F5D4" w14:textId="77777777" w:rsidR="00640BFB" w:rsidRPr="00866AC1" w:rsidRDefault="00640BFB" w:rsidP="00866AC1">
      <w:pPr>
        <w:ind w:hanging="360"/>
        <w:jc w:val="both"/>
        <w:rPr>
          <w:sz w:val="28"/>
          <w:szCs w:val="28"/>
        </w:rPr>
      </w:pPr>
    </w:p>
    <w:p w14:paraId="5C037645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>Виртуальный методический кабинет учителя физики и астрономии.</w:t>
      </w:r>
    </w:p>
    <w:p w14:paraId="0BDD2501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Методика преподавания физики и астрономии, тесты для проверки знаний. Информация о новой технологии в методике преподавания астрономии - уровневой дифференциации. Итоговая аттестация по астрономии. Примерные темы рефератов, статьи. </w:t>
      </w:r>
      <w:hyperlink r:id="rId32" w:tgtFrame="_blank" w:history="1">
        <w:r w:rsidRPr="00866AC1">
          <w:rPr>
            <w:sz w:val="28"/>
            <w:szCs w:val="28"/>
            <w:u w:val="single"/>
          </w:rPr>
          <w:t>http://www.gomulina.orc.ru/method.html</w:t>
        </w:r>
      </w:hyperlink>
    </w:p>
    <w:p w14:paraId="3DE149CA" w14:textId="77777777" w:rsidR="00640BFB" w:rsidRPr="00866AC1" w:rsidRDefault="00640BFB" w:rsidP="00866AC1">
      <w:pPr>
        <w:jc w:val="both"/>
        <w:rPr>
          <w:sz w:val="28"/>
          <w:szCs w:val="28"/>
        </w:rPr>
      </w:pPr>
    </w:p>
    <w:p w14:paraId="06D8AD97" w14:textId="77777777" w:rsidR="00640BFB" w:rsidRPr="00866AC1" w:rsidRDefault="00640BFB" w:rsidP="00866AC1">
      <w:pPr>
        <w:jc w:val="both"/>
        <w:rPr>
          <w:sz w:val="28"/>
          <w:szCs w:val="28"/>
        </w:rPr>
      </w:pPr>
    </w:p>
    <w:p w14:paraId="41884037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>Основы физики полупроводников и полупроводниковых приборов: учебное пособие.</w:t>
      </w:r>
    </w:p>
    <w:p w14:paraId="231446F6" w14:textId="77777777" w:rsidR="00640BFB" w:rsidRPr="00866AC1" w:rsidRDefault="00640BFB" w:rsidP="00866AC1">
      <w:pPr>
        <w:jc w:val="both"/>
        <w:rPr>
          <w:sz w:val="28"/>
          <w:szCs w:val="28"/>
          <w:lang w:val="en-US"/>
        </w:rPr>
      </w:pPr>
      <w:r w:rsidRPr="00866AC1">
        <w:rPr>
          <w:sz w:val="28"/>
          <w:szCs w:val="28"/>
        </w:rPr>
        <w:t xml:space="preserve">Темы материалов теоретической части: история, электронные процессы в кристаллах, образование свободных носителей в полупроводниках без примесей, энергетические зоны, примесная проводимость, уровень Ферми, контакт "металл - полупроводник", электронно-дырочный переход, транзистор. Практический материал: работа полупроводникового диода, </w:t>
      </w:r>
      <w:r w:rsidRPr="00866AC1">
        <w:rPr>
          <w:sz w:val="28"/>
          <w:szCs w:val="28"/>
        </w:rPr>
        <w:lastRenderedPageBreak/>
        <w:t xml:space="preserve">работа транзистора, работа фотодиода. Информация об использовании полупроводниковых диодов. </w:t>
      </w:r>
      <w:hyperlink r:id="rId33" w:tgtFrame="_blank" w:history="1">
        <w:r w:rsidRPr="00866AC1">
          <w:rPr>
            <w:sz w:val="28"/>
            <w:szCs w:val="28"/>
            <w:u w:val="single"/>
          </w:rPr>
          <w:t>http://avnsite.narod.ru/physic/pp/index.htm</w:t>
        </w:r>
      </w:hyperlink>
    </w:p>
    <w:p w14:paraId="5BF3220F" w14:textId="77777777" w:rsidR="00640BFB" w:rsidRPr="00866AC1" w:rsidRDefault="00640BFB" w:rsidP="00866AC1">
      <w:pPr>
        <w:jc w:val="both"/>
        <w:rPr>
          <w:sz w:val="28"/>
          <w:szCs w:val="28"/>
          <w:lang w:val="en-US"/>
        </w:rPr>
      </w:pPr>
    </w:p>
    <w:p w14:paraId="196E795C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 xml:space="preserve">Уроки по молекулярной физике. </w:t>
      </w:r>
    </w:p>
    <w:p w14:paraId="3E328514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Семь уроков по молекулярной физике для учащихся 10 классов. Теория, задачи, список литературы, CD-ROM по физике, список </w:t>
      </w:r>
      <w:proofErr w:type="spellStart"/>
      <w:r w:rsidRPr="00866AC1">
        <w:rPr>
          <w:sz w:val="28"/>
          <w:szCs w:val="28"/>
        </w:rPr>
        <w:t>Web</w:t>
      </w:r>
      <w:proofErr w:type="spellEnd"/>
      <w:r w:rsidRPr="00866AC1">
        <w:rPr>
          <w:sz w:val="28"/>
          <w:szCs w:val="28"/>
        </w:rPr>
        <w:t xml:space="preserve">-ресурсов по физике и ссылки на сайты дистанционного образования. Имеются задачи повышенной трудности. </w:t>
      </w:r>
      <w:hyperlink r:id="rId34" w:tgtFrame="_blank" w:history="1">
        <w:r w:rsidRPr="00866AC1">
          <w:rPr>
            <w:sz w:val="28"/>
            <w:szCs w:val="28"/>
            <w:u w:val="single"/>
          </w:rPr>
          <w:t>http://marklv.narod.ru/mkt/</w:t>
        </w:r>
      </w:hyperlink>
    </w:p>
    <w:p w14:paraId="3328351F" w14:textId="77777777" w:rsidR="00640BFB" w:rsidRPr="00866AC1" w:rsidRDefault="00640BFB" w:rsidP="00866AC1">
      <w:pPr>
        <w:ind w:hanging="360"/>
        <w:jc w:val="both"/>
        <w:rPr>
          <w:sz w:val="28"/>
          <w:szCs w:val="28"/>
        </w:rPr>
      </w:pPr>
    </w:p>
    <w:p w14:paraId="288AAC79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 xml:space="preserve">Ядерная физика. </w:t>
      </w:r>
    </w:p>
    <w:p w14:paraId="6B075900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Общие сведения о физике ядра и частиц. Физика гиперядер. Таблицы элементарных частиц. Лауреаты Нобелевской премии по физике. Ссылки на ресурсы по ядерной физике. Задачи и вопросы для студентов. Информация для студентов. </w:t>
      </w:r>
      <w:hyperlink r:id="rId35" w:tgtFrame="_blank" w:history="1">
        <w:r w:rsidRPr="00866AC1">
          <w:rPr>
            <w:sz w:val="28"/>
            <w:szCs w:val="28"/>
            <w:u w:val="single"/>
          </w:rPr>
          <w:t>http://nuclphys.sinp.msu.ru/</w:t>
        </w:r>
      </w:hyperlink>
    </w:p>
    <w:p w14:paraId="13EE33F0" w14:textId="77777777" w:rsidR="00640BFB" w:rsidRPr="00866AC1" w:rsidRDefault="00640BFB" w:rsidP="00866AC1">
      <w:pPr>
        <w:jc w:val="both"/>
        <w:rPr>
          <w:sz w:val="28"/>
          <w:szCs w:val="28"/>
        </w:rPr>
      </w:pPr>
    </w:p>
    <w:p w14:paraId="344B370F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 xml:space="preserve">Дистанционный консультационный пункт для учителей и школьников. </w:t>
      </w:r>
    </w:p>
    <w:p w14:paraId="448C0F1E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Подбор материалов по физике для интеллектуального развития школьников. Дистанционные консультации. Новости науки. Олимпиады и экзамены. Современные проблемы физики. Тесты. Работы школьников. </w:t>
      </w:r>
      <w:hyperlink r:id="rId36" w:tgtFrame="_blank" w:history="1">
        <w:r w:rsidRPr="00866AC1">
          <w:rPr>
            <w:sz w:val="28"/>
            <w:szCs w:val="28"/>
            <w:u w:val="single"/>
          </w:rPr>
          <w:t>http://www.nsu.ru/materials/ssl/distance/about.html</w:t>
        </w:r>
      </w:hyperlink>
    </w:p>
    <w:p w14:paraId="4C2CD57A" w14:textId="77777777" w:rsidR="00640BFB" w:rsidRPr="00866AC1" w:rsidRDefault="00640BFB" w:rsidP="00866AC1">
      <w:pPr>
        <w:jc w:val="both"/>
        <w:rPr>
          <w:sz w:val="28"/>
          <w:szCs w:val="28"/>
        </w:rPr>
      </w:pPr>
    </w:p>
    <w:p w14:paraId="6F069284" w14:textId="77777777" w:rsidR="00640BFB" w:rsidRPr="00866AC1" w:rsidRDefault="00640BFB" w:rsidP="00866AC1">
      <w:pPr>
        <w:ind w:hanging="360"/>
        <w:jc w:val="both"/>
        <w:rPr>
          <w:sz w:val="28"/>
          <w:szCs w:val="28"/>
        </w:rPr>
      </w:pPr>
    </w:p>
    <w:p w14:paraId="6A2FD30D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>Физика в школе: разработки учителя М. Львовского.</w:t>
      </w:r>
    </w:p>
    <w:p w14:paraId="47C098BA" w14:textId="77777777" w:rsidR="00640BFB" w:rsidRPr="00866AC1" w:rsidRDefault="00640BFB" w:rsidP="00866AC1">
      <w:pPr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Программа преподавания школьного курса физики М.Б. Львовского: преподавание физики с компьютерной поддержкой, дистанционные уроки по молекулярной физике, сборник задач по физике для 11 класса. Рисунки, графики и формулы некоторых физических процессов и др. </w:t>
      </w:r>
      <w:proofErr w:type="spellStart"/>
      <w:r w:rsidRPr="00866AC1">
        <w:rPr>
          <w:sz w:val="28"/>
          <w:szCs w:val="28"/>
        </w:rPr>
        <w:t>Списоккомпьютерных</w:t>
      </w:r>
      <w:proofErr w:type="spellEnd"/>
      <w:r w:rsidRPr="00866AC1">
        <w:rPr>
          <w:sz w:val="28"/>
          <w:szCs w:val="28"/>
        </w:rPr>
        <w:t xml:space="preserve"> программ по физике и астрономии. </w:t>
      </w:r>
      <w:hyperlink r:id="rId37" w:tgtFrame="_blank" w:history="1">
        <w:r w:rsidRPr="00866AC1">
          <w:rPr>
            <w:sz w:val="28"/>
            <w:szCs w:val="28"/>
            <w:u w:val="single"/>
          </w:rPr>
          <w:t>http://gannalv.narod.ru/fiz/</w:t>
        </w:r>
      </w:hyperlink>
    </w:p>
    <w:p w14:paraId="42AFECD7" w14:textId="77777777" w:rsidR="00640BFB" w:rsidRPr="00866AC1" w:rsidRDefault="00640BFB" w:rsidP="00866AC1">
      <w:pPr>
        <w:ind w:hanging="360"/>
        <w:jc w:val="both"/>
        <w:rPr>
          <w:sz w:val="28"/>
          <w:szCs w:val="28"/>
        </w:rPr>
      </w:pPr>
    </w:p>
    <w:p w14:paraId="721DC2B4" w14:textId="77777777" w:rsidR="00640BFB" w:rsidRPr="00866AC1" w:rsidRDefault="00640BFB" w:rsidP="00866AC1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bCs/>
          <w:sz w:val="28"/>
          <w:szCs w:val="28"/>
        </w:rPr>
        <w:t>«Физика для всех»: сайт Сергея Ловягина.</w:t>
      </w:r>
    </w:p>
    <w:p w14:paraId="7AC361FB" w14:textId="77777777" w:rsidR="00640BFB" w:rsidRPr="00866AC1" w:rsidRDefault="00640BFB" w:rsidP="00866AC1">
      <w:pPr>
        <w:jc w:val="both"/>
      </w:pPr>
      <w:r w:rsidRPr="00866AC1">
        <w:rPr>
          <w:sz w:val="28"/>
          <w:szCs w:val="28"/>
        </w:rPr>
        <w:t xml:space="preserve">Для учащихся: описания самодельных приборов, интересные рассказы о физиках и физике, рисунки учеников и их размышления, а также юмор. Для учителей: концепция преподавания физики в классах гуманитарной ориентации, описания простых и наглядных экспериментов, идеи для проведения уроков и проектов. </w:t>
      </w:r>
      <w:hyperlink r:id="rId38" w:tgtFrame="_blank" w:history="1">
        <w:r w:rsidRPr="00866AC1">
          <w:rPr>
            <w:sz w:val="28"/>
            <w:szCs w:val="28"/>
            <w:u w:val="single"/>
          </w:rPr>
          <w:t>http://physica-vsem.narod.ru/</w:t>
        </w:r>
      </w:hyperlink>
    </w:p>
    <w:p w14:paraId="3492DE48" w14:textId="77777777" w:rsidR="00640BFB" w:rsidRPr="00866AC1" w:rsidRDefault="00640BFB" w:rsidP="00866AC1">
      <w:pPr>
        <w:jc w:val="both"/>
        <w:rPr>
          <w:sz w:val="28"/>
          <w:szCs w:val="28"/>
          <w:lang w:val="en-US"/>
        </w:rPr>
      </w:pPr>
    </w:p>
    <w:p w14:paraId="016652FE" w14:textId="77777777" w:rsidR="00AB425B" w:rsidRPr="00866AC1" w:rsidRDefault="00640BFB" w:rsidP="00866AC1">
      <w:pPr>
        <w:pStyle w:val="13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66AC1">
        <w:rPr>
          <w:sz w:val="28"/>
          <w:szCs w:val="28"/>
        </w:rPr>
        <w:t xml:space="preserve">Коллекция видеоуроков. </w:t>
      </w:r>
      <w:hyperlink r:id="rId39" w:history="1">
        <w:r w:rsidRPr="00866AC1">
          <w:rPr>
            <w:rStyle w:val="af0"/>
            <w:color w:val="auto"/>
            <w:sz w:val="28"/>
            <w:szCs w:val="28"/>
          </w:rPr>
          <w:t>http://interneturok.ru/ru</w:t>
        </w:r>
      </w:hyperlink>
    </w:p>
    <w:sectPr w:rsidR="00AB425B" w:rsidRPr="00866AC1" w:rsidSect="005324E6">
      <w:headerReference w:type="default" r:id="rId40"/>
      <w:footerReference w:type="default" r:id="rId41"/>
      <w:pgSz w:w="11906" w:h="16838"/>
      <w:pgMar w:top="142" w:right="850" w:bottom="851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D918" w14:textId="77777777" w:rsidR="00531B8D" w:rsidRDefault="00531B8D" w:rsidP="007D5D41">
      <w:r>
        <w:separator/>
      </w:r>
    </w:p>
  </w:endnote>
  <w:endnote w:type="continuationSeparator" w:id="0">
    <w:p w14:paraId="12C08B07" w14:textId="77777777" w:rsidR="00531B8D" w:rsidRDefault="00531B8D" w:rsidP="007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687B" w14:textId="77777777" w:rsidR="00866AC1" w:rsidRDefault="00866AC1">
    <w:pPr>
      <w:pStyle w:val="af1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6A39" w14:textId="77777777" w:rsidR="00866AC1" w:rsidRDefault="00866AC1" w:rsidP="00541C99">
    <w:pPr>
      <w:pStyle w:val="af1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F8CB" w14:textId="77777777" w:rsidR="00866AC1" w:rsidRPr="00A94063" w:rsidRDefault="00866AC1" w:rsidP="00541C99">
    <w:pPr>
      <w:pStyle w:val="af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7ACE" w14:textId="77777777" w:rsidR="00866AC1" w:rsidRDefault="00866AC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CF4E" w14:textId="77777777" w:rsidR="00866AC1" w:rsidRDefault="00866AC1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6B44" w14:textId="77777777" w:rsidR="00866AC1" w:rsidRDefault="00866AC1">
    <w:pPr>
      <w:pStyle w:val="af1"/>
      <w:jc w:val="right"/>
    </w:pPr>
    <w:r>
      <w:t>20</w:t>
    </w:r>
  </w:p>
  <w:p w14:paraId="416FF262" w14:textId="77777777" w:rsidR="00866AC1" w:rsidRDefault="00866AC1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0B98" w14:textId="77777777" w:rsidR="00866AC1" w:rsidRDefault="00866AC1">
    <w:pPr>
      <w:pStyle w:val="af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1BE5" w14:textId="77777777" w:rsidR="00866AC1" w:rsidRDefault="00866AC1">
    <w:pPr>
      <w:pStyle w:val="af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B97F" w14:textId="77777777" w:rsidR="00866AC1" w:rsidRDefault="00866AC1" w:rsidP="00541C99">
    <w:pPr>
      <w:pStyle w:val="af1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7D69" w14:textId="77777777" w:rsidR="00866AC1" w:rsidRDefault="00866AC1" w:rsidP="00541C99">
    <w:pPr>
      <w:pStyle w:val="af1"/>
      <w:ind w:left="360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51CB" w14:textId="77777777" w:rsidR="00866AC1" w:rsidRDefault="00866AC1" w:rsidP="00541C99">
    <w:pPr>
      <w:pStyle w:val="af1"/>
      <w:jc w:val="right"/>
    </w:pPr>
    <w:r>
      <w:ptab w:relativeTo="margin" w:alignment="right" w:leader="none"/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EB33" w14:textId="77777777" w:rsidR="00531B8D" w:rsidRDefault="00531B8D" w:rsidP="007D5D41">
      <w:r>
        <w:separator/>
      </w:r>
    </w:p>
  </w:footnote>
  <w:footnote w:type="continuationSeparator" w:id="0">
    <w:p w14:paraId="33221D0D" w14:textId="77777777" w:rsidR="00531B8D" w:rsidRDefault="00531B8D" w:rsidP="007D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9C14" w14:textId="77777777" w:rsidR="00866AC1" w:rsidRPr="00A527B1" w:rsidRDefault="00866AC1" w:rsidP="00541C99">
    <w:pPr>
      <w:pStyle w:val="af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1F8F" w14:textId="77777777" w:rsidR="00866AC1" w:rsidRPr="007577AB" w:rsidRDefault="00866AC1" w:rsidP="00541C99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F45F" w14:textId="77777777" w:rsidR="00866AC1" w:rsidRPr="00A527B1" w:rsidRDefault="00866AC1" w:rsidP="00541C99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A814" w14:textId="77777777" w:rsidR="00866AC1" w:rsidRPr="00A527B1" w:rsidRDefault="00866AC1" w:rsidP="00541C99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285A" w14:textId="77777777" w:rsidR="00866AC1" w:rsidRPr="001C2F63" w:rsidRDefault="00866AC1" w:rsidP="00541C99">
    <w:pPr>
      <w:pStyle w:val="af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591C" w14:textId="77777777" w:rsidR="00866AC1" w:rsidRPr="001C2F63" w:rsidRDefault="00866AC1" w:rsidP="00541C99">
    <w:pPr>
      <w:pStyle w:val="af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A93F" w14:textId="77777777" w:rsidR="00866AC1" w:rsidRPr="00A527B1" w:rsidRDefault="00866AC1" w:rsidP="00541C99">
    <w:pPr>
      <w:pStyle w:val="af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C702" w14:textId="77777777" w:rsidR="00866AC1" w:rsidRPr="009D0D45" w:rsidRDefault="00866AC1" w:rsidP="00541C99">
    <w:pPr>
      <w:pStyle w:val="af4"/>
      <w:tabs>
        <w:tab w:val="clear" w:pos="9355"/>
        <w:tab w:val="right" w:pos="9278"/>
      </w:tabs>
      <w:ind w:right="360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674F" w14:textId="77777777" w:rsidR="00866AC1" w:rsidRPr="007577AB" w:rsidRDefault="00866AC1" w:rsidP="00541C99">
    <w:pPr>
      <w:pStyle w:val="af4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4C43" w14:textId="77777777" w:rsidR="00866AC1" w:rsidRPr="007577AB" w:rsidRDefault="00866AC1" w:rsidP="00541C9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3E1"/>
    <w:multiLevelType w:val="hybridMultilevel"/>
    <w:tmpl w:val="0624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C345B"/>
    <w:multiLevelType w:val="hybridMultilevel"/>
    <w:tmpl w:val="78BA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B2550C"/>
    <w:multiLevelType w:val="hybridMultilevel"/>
    <w:tmpl w:val="E302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77A7F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224B37"/>
    <w:multiLevelType w:val="hybridMultilevel"/>
    <w:tmpl w:val="7296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3443A1"/>
    <w:multiLevelType w:val="hybridMultilevel"/>
    <w:tmpl w:val="5DCE4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8C1472"/>
    <w:multiLevelType w:val="hybridMultilevel"/>
    <w:tmpl w:val="FA78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45B09"/>
    <w:multiLevelType w:val="multilevel"/>
    <w:tmpl w:val="45B0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415B01"/>
    <w:multiLevelType w:val="hybridMultilevel"/>
    <w:tmpl w:val="B77A6644"/>
    <w:lvl w:ilvl="0" w:tplc="DC4AA9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F42D15"/>
    <w:multiLevelType w:val="multilevel"/>
    <w:tmpl w:val="47A281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072398"/>
    <w:multiLevelType w:val="hybridMultilevel"/>
    <w:tmpl w:val="7488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574871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EF6C3C"/>
    <w:multiLevelType w:val="hybridMultilevel"/>
    <w:tmpl w:val="93C4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12049"/>
    <w:multiLevelType w:val="hybridMultilevel"/>
    <w:tmpl w:val="B306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9B479F"/>
    <w:multiLevelType w:val="hybridMultilevel"/>
    <w:tmpl w:val="C63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644455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7379A7"/>
    <w:multiLevelType w:val="hybridMultilevel"/>
    <w:tmpl w:val="BBB81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0F5D6D"/>
    <w:multiLevelType w:val="hybridMultilevel"/>
    <w:tmpl w:val="254AE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9C36B9"/>
    <w:multiLevelType w:val="hybridMultilevel"/>
    <w:tmpl w:val="0D7E0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601641"/>
    <w:multiLevelType w:val="hybridMultilevel"/>
    <w:tmpl w:val="0F28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82717"/>
    <w:multiLevelType w:val="hybridMultilevel"/>
    <w:tmpl w:val="C8CA78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C47676"/>
    <w:multiLevelType w:val="hybridMultilevel"/>
    <w:tmpl w:val="A994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CC21BA"/>
    <w:multiLevelType w:val="multilevel"/>
    <w:tmpl w:val="5C5C9CE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5E95"/>
    <w:multiLevelType w:val="multilevel"/>
    <w:tmpl w:val="6A48B79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983F42"/>
    <w:multiLevelType w:val="hybridMultilevel"/>
    <w:tmpl w:val="F02EA22E"/>
    <w:lvl w:ilvl="0" w:tplc="1848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13948"/>
    <w:multiLevelType w:val="multilevel"/>
    <w:tmpl w:val="2E2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641721"/>
    <w:multiLevelType w:val="hybridMultilevel"/>
    <w:tmpl w:val="25B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9D17E50"/>
    <w:multiLevelType w:val="hybridMultilevel"/>
    <w:tmpl w:val="8454F3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CD2711"/>
    <w:multiLevelType w:val="hybridMultilevel"/>
    <w:tmpl w:val="C22A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D51301"/>
    <w:multiLevelType w:val="hybridMultilevel"/>
    <w:tmpl w:val="045A452C"/>
    <w:lvl w:ilvl="0" w:tplc="D0F4E1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3E0F11"/>
    <w:multiLevelType w:val="hybridMultilevel"/>
    <w:tmpl w:val="12046DEA"/>
    <w:lvl w:ilvl="0" w:tplc="3EC43B1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48B040C"/>
    <w:multiLevelType w:val="hybridMultilevel"/>
    <w:tmpl w:val="43BE4288"/>
    <w:lvl w:ilvl="0" w:tplc="312811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7713880"/>
    <w:multiLevelType w:val="multilevel"/>
    <w:tmpl w:val="AE324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 w15:restartNumberingAfterBreak="0">
    <w:nsid w:val="67EF1832"/>
    <w:multiLevelType w:val="hybridMultilevel"/>
    <w:tmpl w:val="D49A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80120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7408A4"/>
    <w:multiLevelType w:val="multilevel"/>
    <w:tmpl w:val="7A92B70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3" w15:restartNumberingAfterBreak="0">
    <w:nsid w:val="6F7954DD"/>
    <w:multiLevelType w:val="hybridMultilevel"/>
    <w:tmpl w:val="B58094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624F2"/>
    <w:multiLevelType w:val="hybridMultilevel"/>
    <w:tmpl w:val="4932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2F74AB9"/>
    <w:multiLevelType w:val="hybridMultilevel"/>
    <w:tmpl w:val="A5486C3C"/>
    <w:lvl w:ilvl="0" w:tplc="17848084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46" w15:restartNumberingAfterBreak="0">
    <w:nsid w:val="78AE7ED7"/>
    <w:multiLevelType w:val="hybridMultilevel"/>
    <w:tmpl w:val="A5486C3C"/>
    <w:lvl w:ilvl="0" w:tplc="17848084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43"/>
  </w:num>
  <w:num w:numId="2">
    <w:abstractNumId w:val="33"/>
  </w:num>
  <w:num w:numId="3">
    <w:abstractNumId w:val="38"/>
  </w:num>
  <w:num w:numId="4">
    <w:abstractNumId w:val="26"/>
  </w:num>
  <w:num w:numId="5">
    <w:abstractNumId w:val="39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42"/>
  </w:num>
  <w:num w:numId="19">
    <w:abstractNumId w:val="10"/>
  </w:num>
  <w:num w:numId="20">
    <w:abstractNumId w:val="29"/>
  </w:num>
  <w:num w:numId="21">
    <w:abstractNumId w:val="13"/>
  </w:num>
  <w:num w:numId="22">
    <w:abstractNumId w:val="7"/>
  </w:num>
  <w:num w:numId="23">
    <w:abstractNumId w:val="34"/>
  </w:num>
  <w:num w:numId="24">
    <w:abstractNumId w:val="35"/>
  </w:num>
  <w:num w:numId="25">
    <w:abstractNumId w:val="0"/>
  </w:num>
  <w:num w:numId="26">
    <w:abstractNumId w:val="19"/>
  </w:num>
  <w:num w:numId="27">
    <w:abstractNumId w:val="16"/>
  </w:num>
  <w:num w:numId="28">
    <w:abstractNumId w:val="20"/>
  </w:num>
  <w:num w:numId="29">
    <w:abstractNumId w:val="3"/>
  </w:num>
  <w:num w:numId="30">
    <w:abstractNumId w:val="2"/>
  </w:num>
  <w:num w:numId="31">
    <w:abstractNumId w:val="11"/>
  </w:num>
  <w:num w:numId="32">
    <w:abstractNumId w:val="5"/>
  </w:num>
  <w:num w:numId="33">
    <w:abstractNumId w:val="24"/>
  </w:num>
  <w:num w:numId="34">
    <w:abstractNumId w:val="45"/>
  </w:num>
  <w:num w:numId="35">
    <w:abstractNumId w:val="46"/>
  </w:num>
  <w:num w:numId="36">
    <w:abstractNumId w:val="15"/>
  </w:num>
  <w:num w:numId="37">
    <w:abstractNumId w:val="36"/>
  </w:num>
  <w:num w:numId="38">
    <w:abstractNumId w:val="18"/>
  </w:num>
  <w:num w:numId="39">
    <w:abstractNumId w:val="41"/>
  </w:num>
  <w:num w:numId="40">
    <w:abstractNumId w:val="1"/>
  </w:num>
  <w:num w:numId="41">
    <w:abstractNumId w:val="4"/>
  </w:num>
  <w:num w:numId="42">
    <w:abstractNumId w:val="40"/>
  </w:num>
  <w:num w:numId="43">
    <w:abstractNumId w:val="8"/>
  </w:num>
  <w:num w:numId="44">
    <w:abstractNumId w:val="30"/>
  </w:num>
  <w:num w:numId="45">
    <w:abstractNumId w:val="25"/>
  </w:num>
  <w:num w:numId="46">
    <w:abstractNumId w:val="14"/>
  </w:num>
  <w:num w:numId="47">
    <w:abstractNumId w:val="27"/>
  </w:num>
  <w:num w:numId="48">
    <w:abstractNumId w:val="22"/>
  </w:num>
  <w:num w:numId="4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BFB"/>
    <w:rsid w:val="00015552"/>
    <w:rsid w:val="00030A74"/>
    <w:rsid w:val="00046AB9"/>
    <w:rsid w:val="000D3BF3"/>
    <w:rsid w:val="000F370B"/>
    <w:rsid w:val="000F5292"/>
    <w:rsid w:val="001149DE"/>
    <w:rsid w:val="001637D7"/>
    <w:rsid w:val="001B4D56"/>
    <w:rsid w:val="001D1303"/>
    <w:rsid w:val="001E28D4"/>
    <w:rsid w:val="001F010D"/>
    <w:rsid w:val="00265D24"/>
    <w:rsid w:val="002A7137"/>
    <w:rsid w:val="003131EB"/>
    <w:rsid w:val="00313745"/>
    <w:rsid w:val="0032546E"/>
    <w:rsid w:val="00325DAE"/>
    <w:rsid w:val="003278CB"/>
    <w:rsid w:val="00327BDA"/>
    <w:rsid w:val="003950B1"/>
    <w:rsid w:val="003A0D12"/>
    <w:rsid w:val="003A28CF"/>
    <w:rsid w:val="00437DDE"/>
    <w:rsid w:val="00455F79"/>
    <w:rsid w:val="004D79CE"/>
    <w:rsid w:val="004E1CAD"/>
    <w:rsid w:val="00531B8D"/>
    <w:rsid w:val="005324E6"/>
    <w:rsid w:val="00541C99"/>
    <w:rsid w:val="00542670"/>
    <w:rsid w:val="0055652C"/>
    <w:rsid w:val="00590804"/>
    <w:rsid w:val="005A4ED3"/>
    <w:rsid w:val="00640BFB"/>
    <w:rsid w:val="00661880"/>
    <w:rsid w:val="0066431A"/>
    <w:rsid w:val="00685EEB"/>
    <w:rsid w:val="006A793B"/>
    <w:rsid w:val="00707012"/>
    <w:rsid w:val="00732963"/>
    <w:rsid w:val="00754978"/>
    <w:rsid w:val="0076091C"/>
    <w:rsid w:val="00771B28"/>
    <w:rsid w:val="007D5D41"/>
    <w:rsid w:val="007E1FF5"/>
    <w:rsid w:val="00814545"/>
    <w:rsid w:val="00866AC1"/>
    <w:rsid w:val="00872135"/>
    <w:rsid w:val="008F07D8"/>
    <w:rsid w:val="00924D97"/>
    <w:rsid w:val="00965DDE"/>
    <w:rsid w:val="0097782F"/>
    <w:rsid w:val="009A63CC"/>
    <w:rsid w:val="009D7EFA"/>
    <w:rsid w:val="009F16FF"/>
    <w:rsid w:val="009F3D35"/>
    <w:rsid w:val="00A10675"/>
    <w:rsid w:val="00A12369"/>
    <w:rsid w:val="00A12C91"/>
    <w:rsid w:val="00A17A88"/>
    <w:rsid w:val="00A42BDF"/>
    <w:rsid w:val="00A52971"/>
    <w:rsid w:val="00A65777"/>
    <w:rsid w:val="00A87DC9"/>
    <w:rsid w:val="00AB425B"/>
    <w:rsid w:val="00AD480D"/>
    <w:rsid w:val="00B04CB4"/>
    <w:rsid w:val="00B70BC0"/>
    <w:rsid w:val="00B74B73"/>
    <w:rsid w:val="00B76A67"/>
    <w:rsid w:val="00BB43AD"/>
    <w:rsid w:val="00BE1D21"/>
    <w:rsid w:val="00C42800"/>
    <w:rsid w:val="00C42CDB"/>
    <w:rsid w:val="00CD1811"/>
    <w:rsid w:val="00CD53B9"/>
    <w:rsid w:val="00CF2762"/>
    <w:rsid w:val="00CF6851"/>
    <w:rsid w:val="00D97F4E"/>
    <w:rsid w:val="00DE415E"/>
    <w:rsid w:val="00E06DA5"/>
    <w:rsid w:val="00E37635"/>
    <w:rsid w:val="00E93E4B"/>
    <w:rsid w:val="00EE340B"/>
    <w:rsid w:val="00F02FED"/>
    <w:rsid w:val="00F07C91"/>
    <w:rsid w:val="00F2783B"/>
    <w:rsid w:val="00F351E2"/>
    <w:rsid w:val="00F6093A"/>
    <w:rsid w:val="00F670E6"/>
    <w:rsid w:val="00FC3836"/>
    <w:rsid w:val="00FD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B9B7"/>
  <w15:docId w15:val="{5A582775-D676-4D78-9A8F-8B12FAF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B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BF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BFB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640BFB"/>
    <w:pPr>
      <w:keepNext/>
      <w:outlineLvl w:val="6"/>
    </w:pPr>
    <w:rPr>
      <w:i/>
      <w:iCs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640BFB"/>
    <w:pPr>
      <w:keepNext/>
      <w:outlineLvl w:val="7"/>
    </w:pPr>
    <w:rPr>
      <w:i/>
      <w:iCs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640B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0BFB"/>
    <w:rPr>
      <w:rFonts w:ascii="Times New Roman" w:eastAsia="Calibri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40BFB"/>
    <w:rPr>
      <w:rFonts w:ascii="Times New Roman" w:eastAsia="Calibri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640BFB"/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640BFB"/>
    <w:rPr>
      <w:rFonts w:ascii="Arial" w:eastAsia="Calibri" w:hAnsi="Arial" w:cs="Arial"/>
      <w:lang w:eastAsia="ru-RU"/>
    </w:rPr>
  </w:style>
  <w:style w:type="paragraph" w:styleId="a3">
    <w:name w:val="Subtitle"/>
    <w:basedOn w:val="a"/>
    <w:link w:val="a4"/>
    <w:qFormat/>
    <w:rsid w:val="00640BFB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4">
    <w:name w:val="Подзаголовок Знак"/>
    <w:basedOn w:val="a0"/>
    <w:link w:val="a3"/>
    <w:rsid w:val="00640BFB"/>
    <w:rPr>
      <w:rFonts w:ascii="Arial" w:eastAsia="Calibri" w:hAnsi="Arial" w:cs="Times New Roman"/>
      <w:b/>
      <w:bCs/>
      <w:caps/>
      <w:sz w:val="28"/>
      <w:szCs w:val="24"/>
      <w:lang w:eastAsia="ru-RU"/>
    </w:rPr>
  </w:style>
  <w:style w:type="paragraph" w:customStyle="1" w:styleId="11">
    <w:name w:val="Обычный1"/>
    <w:rsid w:val="00640B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1"/>
    <w:rsid w:val="00640BFB"/>
    <w:pPr>
      <w:ind w:firstLine="709"/>
      <w:jc w:val="both"/>
    </w:pPr>
  </w:style>
  <w:style w:type="paragraph" w:styleId="3">
    <w:name w:val="Body Text Indent 3"/>
    <w:basedOn w:val="a"/>
    <w:link w:val="30"/>
    <w:rsid w:val="00640BFB"/>
    <w:pPr>
      <w:widowControl w:val="0"/>
      <w:autoSpaceDE w:val="0"/>
      <w:autoSpaceDN w:val="0"/>
      <w:adjustRightInd w:val="0"/>
      <w:ind w:firstLine="36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640B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40BFB"/>
    <w:pPr>
      <w:spacing w:after="120"/>
    </w:pPr>
  </w:style>
  <w:style w:type="character" w:customStyle="1" w:styleId="a6">
    <w:name w:val="Основной текст Знак"/>
    <w:basedOn w:val="a0"/>
    <w:link w:val="a5"/>
    <w:rsid w:val="00640B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0B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0B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40BFB"/>
    <w:pPr>
      <w:spacing w:before="100" w:beforeAutospacing="1" w:after="100" w:afterAutospacing="1"/>
    </w:pPr>
  </w:style>
  <w:style w:type="character" w:customStyle="1" w:styleId="grame">
    <w:name w:val="grame"/>
    <w:rsid w:val="00640BFB"/>
    <w:rPr>
      <w:rFonts w:cs="Times New Roman"/>
    </w:rPr>
  </w:style>
  <w:style w:type="character" w:customStyle="1" w:styleId="spelle">
    <w:name w:val="spelle"/>
    <w:rsid w:val="00640BFB"/>
    <w:rPr>
      <w:rFonts w:cs="Times New Roman"/>
    </w:rPr>
  </w:style>
  <w:style w:type="paragraph" w:styleId="23">
    <w:name w:val="Body Text Indent 2"/>
    <w:basedOn w:val="a"/>
    <w:link w:val="24"/>
    <w:rsid w:val="00640BF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40B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40B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40B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40B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40B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640BFB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640BFB"/>
    <w:pPr>
      <w:jc w:val="center"/>
    </w:pPr>
    <w:rPr>
      <w:b/>
      <w:bCs/>
      <w:lang w:eastAsia="en-US"/>
    </w:rPr>
  </w:style>
  <w:style w:type="character" w:customStyle="1" w:styleId="ad">
    <w:name w:val="Заголовок Знак"/>
    <w:basedOn w:val="a0"/>
    <w:link w:val="ac"/>
    <w:rsid w:val="00640BFB"/>
    <w:rPr>
      <w:rFonts w:ascii="Times New Roman" w:eastAsia="Calibri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640B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640BFB"/>
    <w:rPr>
      <w:rFonts w:cs="Times New Roman"/>
      <w:b/>
      <w:bCs/>
    </w:rPr>
  </w:style>
  <w:style w:type="paragraph" w:styleId="32">
    <w:name w:val="Body Text 3"/>
    <w:basedOn w:val="a"/>
    <w:link w:val="33"/>
    <w:rsid w:val="00640B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40BFB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640BFB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640B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0BF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rsid w:val="00640BFB"/>
    <w:rPr>
      <w:rFonts w:cs="Times New Roman"/>
    </w:rPr>
  </w:style>
  <w:style w:type="paragraph" w:customStyle="1" w:styleId="13">
    <w:name w:val="Абзац списка1"/>
    <w:basedOn w:val="a"/>
    <w:rsid w:val="00640BFB"/>
    <w:pPr>
      <w:ind w:left="720"/>
    </w:pPr>
  </w:style>
  <w:style w:type="paragraph" w:styleId="af4">
    <w:name w:val="header"/>
    <w:basedOn w:val="a"/>
    <w:link w:val="af5"/>
    <w:uiPriority w:val="99"/>
    <w:rsid w:val="00640BF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640B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semiHidden/>
    <w:rsid w:val="00640B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40BFB"/>
    <w:rPr>
      <w:rFonts w:ascii="Tahoma" w:eastAsia="Calibri" w:hAnsi="Tahoma" w:cs="Tahoma"/>
      <w:sz w:val="16"/>
      <w:szCs w:val="16"/>
      <w:lang w:eastAsia="ru-RU"/>
    </w:rPr>
  </w:style>
  <w:style w:type="character" w:styleId="af8">
    <w:name w:val="annotation reference"/>
    <w:semiHidden/>
    <w:rsid w:val="00640BFB"/>
    <w:rPr>
      <w:sz w:val="16"/>
      <w:szCs w:val="16"/>
    </w:rPr>
  </w:style>
  <w:style w:type="paragraph" w:styleId="af9">
    <w:name w:val="annotation text"/>
    <w:basedOn w:val="a"/>
    <w:link w:val="afa"/>
    <w:semiHidden/>
    <w:rsid w:val="00640B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640B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640BF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40BF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640BFB"/>
  </w:style>
  <w:style w:type="paragraph" w:styleId="25">
    <w:name w:val="toc 2"/>
    <w:basedOn w:val="a"/>
    <w:next w:val="a"/>
    <w:autoRedefine/>
    <w:uiPriority w:val="39"/>
    <w:rsid w:val="00640BFB"/>
    <w:pPr>
      <w:ind w:left="240"/>
    </w:pPr>
  </w:style>
  <w:style w:type="paragraph" w:styleId="afd">
    <w:name w:val="List Paragraph"/>
    <w:basedOn w:val="a"/>
    <w:link w:val="afe"/>
    <w:uiPriority w:val="34"/>
    <w:qFormat/>
    <w:rsid w:val="00640BFB"/>
    <w:pPr>
      <w:ind w:left="708"/>
    </w:pPr>
  </w:style>
  <w:style w:type="paragraph" w:customStyle="1" w:styleId="aff">
    <w:name w:val="Кубики"/>
    <w:rsid w:val="00640BFB"/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685E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754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d"/>
    <w:uiPriority w:val="34"/>
    <w:locked/>
    <w:rsid w:val="007549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9" Type="http://schemas.openxmlformats.org/officeDocument/2006/relationships/hyperlink" Target="http://interneturok.ru/ru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yperlink" Target="http://marklv.narod.ru/mkt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yperlink" Target="http://avnsite.narod.ru/physic/pp/index.htm" TargetMode="External"/><Relationship Id="rId38" Type="http://schemas.openxmlformats.org/officeDocument/2006/relationships/hyperlink" Target="http://physica-vsem.narod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physics.nad.ru/Physics/Cyrillic/mech.htm" TargetMode="Externa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yperlink" Target="http://www.gomulina.orc.ru/method.html" TargetMode="External"/><Relationship Id="rId37" Type="http://schemas.openxmlformats.org/officeDocument/2006/relationships/hyperlink" Target="http://gannalv.narod.ru/fiz/" TargetMode="Externa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hyperlink" Target="http://www.nsu.ru/materials/ssl/distance/about.html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experiment.edu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yperlink" Target="http://library.istu.edu/hoe/books/isotope.pdf" TargetMode="External"/><Relationship Id="rId35" Type="http://schemas.openxmlformats.org/officeDocument/2006/relationships/hyperlink" Target="http://nuclphys.sinp.ms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C7283-0DCA-462F-97F1-4AD953AB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31</Pages>
  <Words>9948</Words>
  <Characters>56709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2012-11-20T15:02:00Z</cp:lastPrinted>
  <dcterms:created xsi:type="dcterms:W3CDTF">2012-10-30T04:19:00Z</dcterms:created>
  <dcterms:modified xsi:type="dcterms:W3CDTF">2020-09-15T13:05:00Z</dcterms:modified>
</cp:coreProperties>
</file>